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8" w:rsidRDefault="000260CC" w:rsidP="000260CC">
      <w:pPr>
        <w:rPr>
          <w:b/>
        </w:rPr>
      </w:pPr>
      <w:r w:rsidRPr="00E00B3D">
        <w:rPr>
          <w:b/>
        </w:rPr>
        <w:t>Alaska Geochemical Database Version 2.0 (AGDB2)</w:t>
      </w:r>
      <w:r w:rsidR="00E00B3D" w:rsidRPr="00E00B3D">
        <w:rPr>
          <w:b/>
        </w:rPr>
        <w:t>—</w:t>
      </w:r>
      <w:r w:rsidRPr="00E00B3D">
        <w:rPr>
          <w:b/>
        </w:rPr>
        <w:t>Including "Best Value" Data Compilations for</w:t>
      </w:r>
    </w:p>
    <w:p w:rsidR="000260CC" w:rsidRPr="00E00B3D" w:rsidRDefault="000260CC" w:rsidP="000260CC">
      <w:pPr>
        <w:rPr>
          <w:b/>
        </w:rPr>
      </w:pPr>
      <w:r w:rsidRPr="00E00B3D">
        <w:rPr>
          <w:b/>
        </w:rPr>
        <w:t>Geochemical Data for Rock, Sediment, Soil, Mineral, and Concentrate Sample Media</w:t>
      </w:r>
    </w:p>
    <w:p w:rsidR="000260CC" w:rsidRDefault="000260CC" w:rsidP="000260CC"/>
    <w:p w:rsidR="000260CC" w:rsidRDefault="000260CC" w:rsidP="000260CC">
      <w:r>
        <w:t>By Matthew Granitto, Jeanine M. Schmidt, Nora B. Shew, Bruce M. Gamble, and Keith A. Labay</w:t>
      </w:r>
    </w:p>
    <w:p w:rsidR="000260CC" w:rsidRDefault="000260CC" w:rsidP="000260CC"/>
    <w:p w:rsidR="000260CC" w:rsidRDefault="00574BB2" w:rsidP="000260CC">
      <w:r>
        <w:t>2013</w:t>
      </w:r>
    </w:p>
    <w:p w:rsidR="000260CC" w:rsidRDefault="000260CC" w:rsidP="000260CC"/>
    <w:p w:rsidR="000260CC" w:rsidRDefault="000260CC" w:rsidP="000260CC">
      <w:r>
        <w:t xml:space="preserve">U.S. Geological Survey Data Series </w:t>
      </w:r>
      <w:r w:rsidR="00DD7DC5">
        <w:t>759</w:t>
      </w:r>
    </w:p>
    <w:p w:rsidR="00E00B3D" w:rsidRDefault="00E00B3D" w:rsidP="000260CC"/>
    <w:p w:rsidR="000260CC" w:rsidRPr="00E00B3D" w:rsidRDefault="000260CC" w:rsidP="000260CC">
      <w:pPr>
        <w:rPr>
          <w:b/>
        </w:rPr>
      </w:pPr>
      <w:r w:rsidRPr="00E00B3D">
        <w:rPr>
          <w:b/>
        </w:rPr>
        <w:t>INSTRUCTIONS FOR USE</w:t>
      </w:r>
    </w:p>
    <w:p w:rsidR="000260CC" w:rsidRDefault="000260CC" w:rsidP="000260CC"/>
    <w:p w:rsidR="008A5018" w:rsidRDefault="000260CC" w:rsidP="000260CC">
      <w:r w:rsidRPr="00E00B3D">
        <w:rPr>
          <w:b/>
        </w:rPr>
        <w:t>READ ME FIRST!</w:t>
      </w:r>
      <w:r>
        <w:t xml:space="preserve"> The primary format used to deliver the database found in U.S. Geological Survey, 201</w:t>
      </w:r>
      <w:r w:rsidR="003A6E28">
        <w:t>3</w:t>
      </w:r>
      <w:r>
        <w:t>,</w:t>
      </w:r>
    </w:p>
    <w:p w:rsidR="008A5018" w:rsidRDefault="000260CC" w:rsidP="000260CC">
      <w:r>
        <w:t>Alaska Geochemical Database Version 2.0 (AGDB2)</w:t>
      </w:r>
      <w:r w:rsidR="00FE3EB6">
        <w:t>--</w:t>
      </w:r>
      <w:r>
        <w:t>Including "Best Value" Data Compilations for</w:t>
      </w:r>
    </w:p>
    <w:p w:rsidR="008A5018" w:rsidRDefault="000260CC" w:rsidP="000260CC">
      <w:r>
        <w:t xml:space="preserve">Geochemical Data for Rock, Sediment, Soil, Mineral, and Concentrate Sample Media, Data Series </w:t>
      </w:r>
      <w:r w:rsidR="00DD7DC5">
        <w:t xml:space="preserve">759 </w:t>
      </w:r>
      <w:r>
        <w:t>is</w:t>
      </w:r>
      <w:r w:rsidR="00DD7DC5">
        <w:t xml:space="preserve"> </w:t>
      </w:r>
      <w:r>
        <w:t>Microsoft Access. This database is made available in Access 2010 to assure compatibility. The minimum</w:t>
      </w:r>
    </w:p>
    <w:p w:rsidR="008A5018" w:rsidRDefault="000260CC" w:rsidP="000260CC">
      <w:proofErr w:type="gramStart"/>
      <w:r>
        <w:t>system</w:t>
      </w:r>
      <w:proofErr w:type="gramEnd"/>
      <w:r>
        <w:t xml:space="preserve"> requirements needed to operate the database in Access are greater than those required to</w:t>
      </w:r>
    </w:p>
    <w:p w:rsidR="000260CC" w:rsidRDefault="000260CC" w:rsidP="000260CC">
      <w:proofErr w:type="gramStart"/>
      <w:r>
        <w:t>operate</w:t>
      </w:r>
      <w:proofErr w:type="gramEnd"/>
      <w:r>
        <w:t xml:space="preserve"> the database in Excel or ASCII. See MINIMUM SYSTEM REQUIREMENTS section below.</w:t>
      </w:r>
    </w:p>
    <w:p w:rsidR="000260CC" w:rsidRDefault="000260CC" w:rsidP="000260CC"/>
    <w:p w:rsidR="008A5018" w:rsidRDefault="000260CC" w:rsidP="000260CC">
      <w:r>
        <w:t>The AGDB2 is provided as files on a DVD as well as data downloads at the USGS publications website</w:t>
      </w:r>
    </w:p>
    <w:p w:rsidR="000260CC" w:rsidRDefault="000260CC" w:rsidP="000260CC">
      <w:r w:rsidRPr="00E00B3D">
        <w:rPr>
          <w:i/>
        </w:rPr>
        <w:t>http://pubs.usgs.gov/ds/</w:t>
      </w:r>
      <w:r w:rsidR="00DD7DC5">
        <w:rPr>
          <w:i/>
        </w:rPr>
        <w:t>759</w:t>
      </w:r>
      <w:r>
        <w:t>. This database is 2.34 gigabytes in size when uncompressed.</w:t>
      </w:r>
    </w:p>
    <w:p w:rsidR="000260CC" w:rsidRDefault="000260CC" w:rsidP="000260CC"/>
    <w:p w:rsidR="000260CC" w:rsidRDefault="000260CC" w:rsidP="000260CC">
      <w:r>
        <w:t>The database is intended to be copied or downloaded to space on a hard drive.</w:t>
      </w:r>
    </w:p>
    <w:p w:rsidR="000260CC" w:rsidRDefault="000260CC" w:rsidP="000260CC"/>
    <w:p w:rsidR="000260CC" w:rsidRDefault="000260CC" w:rsidP="000260CC">
      <w:r>
        <w:t>Follow these steps for optimum usage.</w:t>
      </w:r>
    </w:p>
    <w:p w:rsidR="000260CC" w:rsidRDefault="000260CC" w:rsidP="000260CC"/>
    <w:p w:rsidR="000260CC" w:rsidRDefault="000260CC" w:rsidP="000260CC">
      <w:r>
        <w:t>1.</w:t>
      </w:r>
      <w:r>
        <w:tab/>
        <w:t>Create folder "AGDB2" on your hard drive.</w:t>
      </w:r>
    </w:p>
    <w:p w:rsidR="000260CC" w:rsidRDefault="000260CC" w:rsidP="000260CC"/>
    <w:p w:rsidR="000260CC" w:rsidRDefault="000260CC" w:rsidP="000260CC">
      <w:r>
        <w:t>2.</w:t>
      </w:r>
      <w:r>
        <w:tab/>
        <w:t>Copy or download database files to folder "AGDB2" on your hard drive.</w:t>
      </w:r>
    </w:p>
    <w:p w:rsidR="000260CC" w:rsidRDefault="000260CC" w:rsidP="000260CC"/>
    <w:p w:rsidR="008A5018" w:rsidRDefault="000260CC" w:rsidP="000260CC">
      <w:r>
        <w:t>3.</w:t>
      </w:r>
      <w:r>
        <w:tab/>
        <w:t>To create the link between the databases "AGDB2</w:t>
      </w:r>
      <w:r w:rsidR="00574BB2">
        <w:t>.accdb</w:t>
      </w:r>
      <w:r>
        <w:t>" and "AGDB2_Chem</w:t>
      </w:r>
      <w:r w:rsidR="00574BB2">
        <w:t>.accdb</w:t>
      </w:r>
      <w:r>
        <w:t>," open</w:t>
      </w:r>
    </w:p>
    <w:p w:rsidR="000260CC" w:rsidRDefault="00CE78DA" w:rsidP="000260CC">
      <w:r>
        <w:tab/>
      </w:r>
      <w:proofErr w:type="gramStart"/>
      <w:r w:rsidR="000260CC">
        <w:t>database</w:t>
      </w:r>
      <w:proofErr w:type="gramEnd"/>
      <w:r w:rsidR="000260CC">
        <w:t xml:space="preserve"> "AGDB2</w:t>
      </w:r>
      <w:r w:rsidR="00574BB2">
        <w:t>.accdb</w:t>
      </w:r>
      <w:r w:rsidR="000260CC">
        <w:t>" on your hard drive.</w:t>
      </w:r>
    </w:p>
    <w:p w:rsidR="000260CC" w:rsidRDefault="000260CC" w:rsidP="000260CC"/>
    <w:p w:rsidR="000260CC" w:rsidRDefault="000260CC" w:rsidP="000260CC">
      <w:r>
        <w:t>4.</w:t>
      </w:r>
      <w:r>
        <w:tab/>
        <w:t>Click on the tab "External Data" at the top of the window.</w:t>
      </w:r>
    </w:p>
    <w:p w:rsidR="000260CC" w:rsidRDefault="000260CC" w:rsidP="000260CC"/>
    <w:p w:rsidR="008A5018" w:rsidRDefault="000260CC" w:rsidP="000260CC">
      <w:r>
        <w:t>5.</w:t>
      </w:r>
      <w:r>
        <w:tab/>
        <w:t>Click on the Access icon in the "Import &amp; Link" section to the left. This brings up the popup box</w:t>
      </w:r>
    </w:p>
    <w:p w:rsidR="000260CC" w:rsidRDefault="00CE78DA" w:rsidP="000260CC">
      <w:r>
        <w:tab/>
      </w:r>
      <w:r w:rsidR="000260CC">
        <w:t>"Get External Data - Access Database."</w:t>
      </w:r>
    </w:p>
    <w:p w:rsidR="000260CC" w:rsidRDefault="000260CC" w:rsidP="000260CC"/>
    <w:p w:rsidR="000260CC" w:rsidRDefault="000260CC" w:rsidP="000260CC">
      <w:r>
        <w:t>6.</w:t>
      </w:r>
      <w:r>
        <w:tab/>
        <w:t>Click on "Browse" and find the AGDB2 folder.</w:t>
      </w:r>
    </w:p>
    <w:p w:rsidR="000260CC" w:rsidRDefault="000260CC" w:rsidP="000260CC"/>
    <w:p w:rsidR="000260CC" w:rsidRDefault="000260CC" w:rsidP="000260CC">
      <w:r>
        <w:t>7.</w:t>
      </w:r>
      <w:r>
        <w:tab/>
        <w:t>Double-click on the file "AGDB2_Chem</w:t>
      </w:r>
      <w:r w:rsidR="00574BB2">
        <w:t>.accdb</w:t>
      </w:r>
      <w:r>
        <w:t>."</w:t>
      </w:r>
    </w:p>
    <w:p w:rsidR="000260CC" w:rsidRDefault="000260CC" w:rsidP="000260CC"/>
    <w:p w:rsidR="008A5018" w:rsidRDefault="000260CC" w:rsidP="000260CC">
      <w:r>
        <w:t>8.</w:t>
      </w:r>
      <w:r>
        <w:tab/>
        <w:t>Click on the button "Link to the data source by creating a linked table," and click on "OK". This</w:t>
      </w:r>
    </w:p>
    <w:p w:rsidR="000260CC" w:rsidRDefault="000260CC" w:rsidP="000260CC">
      <w:r>
        <w:t xml:space="preserve"> </w:t>
      </w:r>
      <w:r w:rsidR="00CE78DA">
        <w:tab/>
      </w:r>
      <w:proofErr w:type="gramStart"/>
      <w:r>
        <w:t>brings</w:t>
      </w:r>
      <w:proofErr w:type="gramEnd"/>
      <w:r>
        <w:t xml:space="preserve"> up the "Link Tables" popup box.</w:t>
      </w:r>
    </w:p>
    <w:p w:rsidR="000260CC" w:rsidRDefault="000260CC" w:rsidP="000260CC"/>
    <w:p w:rsidR="000260CC" w:rsidRDefault="000260CC" w:rsidP="000260CC">
      <w:r>
        <w:t>9.</w:t>
      </w:r>
      <w:r>
        <w:tab/>
        <w:t>Click on "Chem</w:t>
      </w:r>
      <w:r w:rsidR="002A0628">
        <w:t>2</w:t>
      </w:r>
      <w:r>
        <w:t>", and click on "OK".  The popup box disappears.</w:t>
      </w:r>
    </w:p>
    <w:p w:rsidR="000260CC" w:rsidRDefault="000260CC" w:rsidP="000260CC"/>
    <w:p w:rsidR="000260CC" w:rsidRDefault="000260CC" w:rsidP="000260CC">
      <w:r>
        <w:t>10.</w:t>
      </w:r>
      <w:r>
        <w:tab/>
        <w:t>The link to "Chem</w:t>
      </w:r>
      <w:r w:rsidR="002A0628">
        <w:t>2</w:t>
      </w:r>
      <w:r>
        <w:t>" table in the AGDB2_Chem database has been created.</w:t>
      </w:r>
    </w:p>
    <w:p w:rsidR="000260CC" w:rsidRDefault="000260CC" w:rsidP="000260CC"/>
    <w:p w:rsidR="000260CC" w:rsidRDefault="000260CC" w:rsidP="000260CC"/>
    <w:p w:rsidR="000260CC" w:rsidRDefault="000260CC" w:rsidP="000260CC">
      <w:r>
        <w:t>For more advanced functionality--not necessary, but useful--follow the remaining instructions.</w:t>
      </w:r>
    </w:p>
    <w:p w:rsidR="000260CC" w:rsidRDefault="000260CC" w:rsidP="000260CC"/>
    <w:p w:rsidR="000260CC" w:rsidRDefault="000260CC" w:rsidP="000260CC">
      <w:r>
        <w:t>11.</w:t>
      </w:r>
      <w:r>
        <w:tab/>
        <w:t>Click on the tab "Database Tools" at the top of the window.</w:t>
      </w:r>
    </w:p>
    <w:p w:rsidR="000260CC" w:rsidRDefault="000260CC" w:rsidP="000260CC"/>
    <w:p w:rsidR="000260CC" w:rsidRDefault="000260CC" w:rsidP="000260CC">
      <w:r>
        <w:t>12.</w:t>
      </w:r>
      <w:r>
        <w:tab/>
        <w:t>Click on the Relationships icon. This brings up the "Relationships" diagram. Maximize it.</w:t>
      </w:r>
    </w:p>
    <w:p w:rsidR="00C17C72" w:rsidRDefault="00C17C72" w:rsidP="000260CC"/>
    <w:p w:rsidR="008A5018" w:rsidRDefault="001F0783" w:rsidP="000260CC">
      <w:r>
        <w:t>13.</w:t>
      </w:r>
      <w:r>
        <w:tab/>
        <w:t xml:space="preserve">Right-click in the Relationships diagram. </w:t>
      </w:r>
      <w:r w:rsidR="00C17C72">
        <w:t>This brings up a popup box. Select the “Show Table”</w:t>
      </w:r>
    </w:p>
    <w:p w:rsidR="00C17C72" w:rsidRDefault="00C17C72" w:rsidP="000260CC">
      <w:r>
        <w:tab/>
      </w:r>
      <w:proofErr w:type="gramStart"/>
      <w:r>
        <w:t>option</w:t>
      </w:r>
      <w:proofErr w:type="gramEnd"/>
      <w:r>
        <w:t>. This brings up the “Show Table” popup box.</w:t>
      </w:r>
    </w:p>
    <w:p w:rsidR="00C17C72" w:rsidRDefault="00C17C72" w:rsidP="000260CC"/>
    <w:p w:rsidR="008A5018" w:rsidRDefault="00C17C72" w:rsidP="000260CC">
      <w:r>
        <w:t>14.</w:t>
      </w:r>
      <w:r>
        <w:tab/>
        <w:t>Click on the “Chem2” table option, which adds the “Chem2” table to the “Relationships”</w:t>
      </w:r>
    </w:p>
    <w:p w:rsidR="00C17C72" w:rsidRDefault="00C17C72" w:rsidP="000260CC">
      <w:r>
        <w:tab/>
      </w:r>
      <w:proofErr w:type="gramStart"/>
      <w:r>
        <w:t>diagram</w:t>
      </w:r>
      <w:proofErr w:type="gramEnd"/>
      <w:r>
        <w:t>.</w:t>
      </w:r>
    </w:p>
    <w:p w:rsidR="000260CC" w:rsidRDefault="000260CC" w:rsidP="000260CC"/>
    <w:p w:rsidR="008A5018" w:rsidRDefault="000260CC" w:rsidP="000260CC">
      <w:r>
        <w:t>1</w:t>
      </w:r>
      <w:r w:rsidR="00A87CDF">
        <w:t>5</w:t>
      </w:r>
      <w:r>
        <w:t>.</w:t>
      </w:r>
      <w:r>
        <w:tab/>
        <w:t>Click on the field name "LAB_ID" in the "Geol2" table box and drag it to the field name "LAB_ID"</w:t>
      </w:r>
    </w:p>
    <w:p w:rsidR="000260CC" w:rsidRDefault="00C17C72" w:rsidP="000260CC">
      <w:r>
        <w:tab/>
      </w:r>
      <w:proofErr w:type="gramStart"/>
      <w:r w:rsidR="000260CC">
        <w:t>in</w:t>
      </w:r>
      <w:proofErr w:type="gramEnd"/>
      <w:r w:rsidR="000260CC">
        <w:t xml:space="preserve"> the "Chem2" table box.</w:t>
      </w:r>
    </w:p>
    <w:p w:rsidR="000260CC" w:rsidRDefault="000260CC" w:rsidP="000260CC"/>
    <w:p w:rsidR="000260CC" w:rsidRDefault="000260CC" w:rsidP="000260CC">
      <w:r>
        <w:t>1</w:t>
      </w:r>
      <w:r w:rsidR="00A87CDF">
        <w:t>6</w:t>
      </w:r>
      <w:r>
        <w:t>.</w:t>
      </w:r>
      <w:r>
        <w:tab/>
        <w:t>This brings up the popup box "Create Relationships". Click on "Create".</w:t>
      </w:r>
    </w:p>
    <w:p w:rsidR="000260CC" w:rsidRDefault="000260CC" w:rsidP="000260CC"/>
    <w:p w:rsidR="008A5018" w:rsidRDefault="000260CC" w:rsidP="000260CC">
      <w:r>
        <w:t>1</w:t>
      </w:r>
      <w:r w:rsidR="00A87CDF">
        <w:t>7</w:t>
      </w:r>
      <w:r>
        <w:t>.</w:t>
      </w:r>
      <w:r>
        <w:tab/>
        <w:t>Click on the field name "ANALYTIC_METHOD" in the "AnalyticMethod" table box (below</w:t>
      </w:r>
    </w:p>
    <w:p w:rsidR="000260CC" w:rsidRDefault="00C17C72" w:rsidP="000260CC">
      <w:r>
        <w:tab/>
      </w:r>
      <w:r w:rsidR="000260CC">
        <w:t>"Geol2") and drag it to the field name "ANALYTIC_METHOD" in the "Chem2" table box.</w:t>
      </w:r>
    </w:p>
    <w:p w:rsidR="000260CC" w:rsidRDefault="000260CC" w:rsidP="000260CC"/>
    <w:p w:rsidR="000260CC" w:rsidRDefault="000260CC" w:rsidP="000260CC">
      <w:r>
        <w:t>1</w:t>
      </w:r>
      <w:r w:rsidR="00A87CDF">
        <w:t>8</w:t>
      </w:r>
      <w:r>
        <w:t>.</w:t>
      </w:r>
      <w:r>
        <w:tab/>
        <w:t>This brings up the popup box "Create Relationships". Click on "Create".</w:t>
      </w:r>
    </w:p>
    <w:p w:rsidR="000260CC" w:rsidRDefault="000260CC" w:rsidP="000260CC"/>
    <w:p w:rsidR="008A5018" w:rsidRDefault="000260CC" w:rsidP="000260CC">
      <w:r>
        <w:t>1</w:t>
      </w:r>
      <w:r w:rsidR="00A87CDF">
        <w:t>9</w:t>
      </w:r>
      <w:r>
        <w:t>.</w:t>
      </w:r>
      <w:r>
        <w:tab/>
        <w:t>Click on the field name "PARAMETER" in the "Parameter" table box (below "Geol2") and drag it</w:t>
      </w:r>
    </w:p>
    <w:p w:rsidR="000260CC" w:rsidRDefault="00C17C72" w:rsidP="000260CC">
      <w:r>
        <w:tab/>
      </w:r>
      <w:proofErr w:type="gramStart"/>
      <w:r w:rsidR="000260CC">
        <w:t>to</w:t>
      </w:r>
      <w:proofErr w:type="gramEnd"/>
      <w:r w:rsidR="000260CC">
        <w:t xml:space="preserve"> the field name "PARAMETER" in the "Chem2" table box.</w:t>
      </w:r>
    </w:p>
    <w:p w:rsidR="000260CC" w:rsidRDefault="000260CC" w:rsidP="000260CC"/>
    <w:p w:rsidR="000260CC" w:rsidRDefault="00A87CDF" w:rsidP="000260CC">
      <w:r>
        <w:t>20</w:t>
      </w:r>
      <w:r w:rsidR="000260CC">
        <w:t>.</w:t>
      </w:r>
      <w:r w:rsidR="000260CC">
        <w:tab/>
        <w:t>This brings up the popup box "Create Relationships". Click on "Create".</w:t>
      </w:r>
    </w:p>
    <w:p w:rsidR="000260CC" w:rsidRDefault="000260CC" w:rsidP="000260CC"/>
    <w:p w:rsidR="000260CC" w:rsidRDefault="00A87CDF" w:rsidP="000260CC">
      <w:r>
        <w:t>2</w:t>
      </w:r>
      <w:r w:rsidR="000260CC">
        <w:t>1.</w:t>
      </w:r>
      <w:r w:rsidR="000260CC">
        <w:tab/>
        <w:t>Click on the Save icon in the upper left of screen to save the relationships created.</w:t>
      </w:r>
    </w:p>
    <w:p w:rsidR="000260CC" w:rsidRDefault="000260CC" w:rsidP="000260CC"/>
    <w:p w:rsidR="008A5018" w:rsidRDefault="000260CC" w:rsidP="000260CC">
      <w:r>
        <w:t>This database was created in two other formats in order to facilitate wider usage for users who may</w:t>
      </w:r>
    </w:p>
    <w:p w:rsidR="000260CC" w:rsidRDefault="000260CC" w:rsidP="000260CC">
      <w:proofErr w:type="gramStart"/>
      <w:r>
        <w:t>prefer</w:t>
      </w:r>
      <w:proofErr w:type="gramEnd"/>
      <w:r>
        <w:t xml:space="preserve"> formats other than Access.</w:t>
      </w:r>
    </w:p>
    <w:p w:rsidR="000260CC" w:rsidRDefault="000260CC" w:rsidP="000260CC"/>
    <w:p w:rsidR="000260CC" w:rsidRDefault="000260CC" w:rsidP="000260CC">
      <w:r>
        <w:t>DATABASE STRUCTURE</w:t>
      </w:r>
    </w:p>
    <w:p w:rsidR="000260CC" w:rsidRDefault="000260CC" w:rsidP="000260CC"/>
    <w:p w:rsidR="008A5018" w:rsidRDefault="000260CC" w:rsidP="000260CC">
      <w:r>
        <w:t>The AGDB2 comprises two linked databases, AGDB2.accdb and AGDB2_Chem.accdb. The AGDB2</w:t>
      </w:r>
    </w:p>
    <w:p w:rsidR="000260CC" w:rsidRDefault="000260CC" w:rsidP="000260CC">
      <w:r>
        <w:t>includes 9,699,962 results for 108,</w:t>
      </w:r>
      <w:r w:rsidR="006A31EB">
        <w:t xml:space="preserve">966 </w:t>
      </w:r>
      <w:r>
        <w:t>rock samples, 92,</w:t>
      </w:r>
      <w:r w:rsidR="006A31EB">
        <w:t xml:space="preserve">694 </w:t>
      </w:r>
      <w:r>
        <w:t>sediment samples, 6,869 soil samples, 7,</w:t>
      </w:r>
      <w:r w:rsidR="006A31EB">
        <w:t>470</w:t>
      </w:r>
      <w:r>
        <w:t>mineral, and 48,</w:t>
      </w:r>
      <w:r w:rsidR="006A31EB">
        <w:t xml:space="preserve">096 </w:t>
      </w:r>
      <w:r>
        <w:t>heavy-mineral concentrate samples. These entries contain quantitative, qualitative,</w:t>
      </w:r>
      <w:r w:rsidR="00DD7DC5">
        <w:t xml:space="preserve"> </w:t>
      </w:r>
      <w:r>
        <w:t xml:space="preserve">or descriptive measurements. Data definition is provided </w:t>
      </w:r>
      <w:proofErr w:type="gramStart"/>
      <w:r>
        <w:t>through the use of</w:t>
      </w:r>
      <w:proofErr w:type="gramEnd"/>
      <w:r>
        <w:t xml:space="preserve"> 989 unique parameters, or</w:t>
      </w:r>
      <w:r w:rsidR="00DD7DC5">
        <w:t xml:space="preserve"> </w:t>
      </w:r>
      <w:r>
        <w:t xml:space="preserve">measurement types. Data are contained in </w:t>
      </w:r>
      <w:r w:rsidR="002E76D0">
        <w:t xml:space="preserve">12 </w:t>
      </w:r>
      <w:r>
        <w:t>tables. AGDB2 data are contained in six primary tables,</w:t>
      </w:r>
      <w:ins w:id="0" w:author="Lisa J. Binder" w:date="2013-03-20T10:06:00Z">
        <w:r w:rsidR="00D9502F" w:rsidDel="00D9502F">
          <w:t xml:space="preserve"> </w:t>
        </w:r>
      </w:ins>
      <w:r>
        <w:t xml:space="preserve">Geol2, </w:t>
      </w:r>
      <w:proofErr w:type="spellStart"/>
      <w:r>
        <w:t>BestVal_Ag_Mo</w:t>
      </w:r>
      <w:proofErr w:type="spellEnd"/>
      <w:r>
        <w:t xml:space="preserve">, </w:t>
      </w:r>
      <w:proofErr w:type="spellStart"/>
      <w:r>
        <w:t>BestVal_Na_Zr</w:t>
      </w:r>
      <w:proofErr w:type="spellEnd"/>
      <w:r>
        <w:t xml:space="preserve">, </w:t>
      </w:r>
      <w:proofErr w:type="spellStart"/>
      <w:r>
        <w:t>BestVal_WholeRock</w:t>
      </w:r>
      <w:proofErr w:type="spellEnd"/>
      <w:r>
        <w:t>, Mnrlgy, and Chem2. Geol2 contains</w:t>
      </w:r>
      <w:r w:rsidR="00D9502F">
        <w:t xml:space="preserve"> </w:t>
      </w:r>
      <w:r>
        <w:t>264,095 records, and has 42 fields describing sample sites and the sample material collected at each</w:t>
      </w:r>
      <w:r w:rsidR="00D9502F">
        <w:t xml:space="preserve"> </w:t>
      </w:r>
      <w:r>
        <w:t>site. Chem2 contains 9,699,962 records in 13 fields with laboratory and field analytical measurements,</w:t>
      </w:r>
      <w:r w:rsidR="00D9502F">
        <w:t xml:space="preserve"> </w:t>
      </w:r>
      <w:r>
        <w:t xml:space="preserve">expressed as numeric values. The chemical data </w:t>
      </w:r>
      <w:proofErr w:type="gramStart"/>
      <w:r>
        <w:t>have been split</w:t>
      </w:r>
      <w:proofErr w:type="gramEnd"/>
      <w:r>
        <w:t xml:space="preserve"> into tables </w:t>
      </w:r>
      <w:proofErr w:type="spellStart"/>
      <w:r>
        <w:t>BestVal_Ag_Mo</w:t>
      </w:r>
      <w:proofErr w:type="spellEnd"/>
      <w:r>
        <w:t>,</w:t>
      </w:r>
      <w:r w:rsidR="008B2A94">
        <w:t xml:space="preserve"> </w:t>
      </w:r>
      <w:proofErr w:type="spellStart"/>
      <w:r>
        <w:t>BestVal_Na_Zr</w:t>
      </w:r>
      <w:proofErr w:type="spellEnd"/>
      <w:r>
        <w:t xml:space="preserve"> and </w:t>
      </w:r>
      <w:proofErr w:type="spellStart"/>
      <w:r>
        <w:t>BestVal_WholeRock</w:t>
      </w:r>
      <w:proofErr w:type="spellEnd"/>
      <w:r>
        <w:t xml:space="preserve">. These data </w:t>
      </w:r>
      <w:proofErr w:type="gramStart"/>
      <w:r>
        <w:t>are derived</w:t>
      </w:r>
      <w:proofErr w:type="gramEnd"/>
      <w:r>
        <w:t xml:space="preserve"> from all of the determinations in the</w:t>
      </w:r>
      <w:r w:rsidR="008B2A94">
        <w:t xml:space="preserve"> </w:t>
      </w:r>
      <w:r>
        <w:t>Chem2 table of the AGDB2 and are presented in “best value” format. These "best value" tables each</w:t>
      </w:r>
      <w:r w:rsidR="008B2A94">
        <w:t xml:space="preserve"> </w:t>
      </w:r>
      <w:r>
        <w:t xml:space="preserve">present </w:t>
      </w:r>
      <w:r w:rsidR="00FE3EB6">
        <w:t>the analytical</w:t>
      </w:r>
      <w:r>
        <w:t xml:space="preserve"> data in the format of one "best value" per sample per species. Also provided are</w:t>
      </w:r>
      <w:r w:rsidR="008B2A94">
        <w:t xml:space="preserve"> </w:t>
      </w:r>
      <w:r>
        <w:t xml:space="preserve">the analytical methods for these values, as well as secondary values and their </w:t>
      </w:r>
      <w:r>
        <w:lastRenderedPageBreak/>
        <w:t xml:space="preserve">methods. The </w:t>
      </w:r>
      <w:proofErr w:type="spellStart"/>
      <w:r>
        <w:t>Mnrlgy</w:t>
      </w:r>
      <w:proofErr w:type="spellEnd"/>
      <w:r w:rsidR="008B2A94">
        <w:t xml:space="preserve"> </w:t>
      </w:r>
      <w:r>
        <w:t>table contains 28 fields with optical mineralogical data for 18,138 nonmagnetic heavy-mineral</w:t>
      </w:r>
      <w:r w:rsidR="008B2A94">
        <w:t xml:space="preserve"> </w:t>
      </w:r>
      <w:r>
        <w:t xml:space="preserve">concentrate samples. </w:t>
      </w:r>
      <w:proofErr w:type="gramStart"/>
      <w:r>
        <w:t>18</w:t>
      </w:r>
      <w:proofErr w:type="gramEnd"/>
      <w:r>
        <w:t xml:space="preserve"> fields record the occurrence of 18 discrete ore-related minerals; NORM field</w:t>
      </w:r>
      <w:r w:rsidR="008B2A94">
        <w:t xml:space="preserve"> </w:t>
      </w:r>
      <w:r>
        <w:t xml:space="preserve">indicates that no ore-related minerals were observed. </w:t>
      </w:r>
      <w:proofErr w:type="spellStart"/>
      <w:r>
        <w:t>AnalyticMethod</w:t>
      </w:r>
      <w:proofErr w:type="spellEnd"/>
      <w:r>
        <w:t xml:space="preserve">, Parameter, </w:t>
      </w:r>
      <w:proofErr w:type="spellStart"/>
      <w:r>
        <w:t>Parameter_Rank</w:t>
      </w:r>
      <w:proofErr w:type="spellEnd"/>
      <w:r>
        <w:t>,</w:t>
      </w:r>
      <w:r w:rsidR="008B2A94">
        <w:t xml:space="preserve"> </w:t>
      </w:r>
      <w:r>
        <w:t xml:space="preserve">and </w:t>
      </w:r>
      <w:proofErr w:type="spellStart"/>
      <w:r>
        <w:t>AnalyticMethodBiblio</w:t>
      </w:r>
      <w:proofErr w:type="spellEnd"/>
      <w:r>
        <w:t xml:space="preserve"> are reference tables in the AGDB2. AnalyticMethod is a look-up table with</w:t>
      </w:r>
      <w:r w:rsidR="008B2A94">
        <w:t xml:space="preserve"> </w:t>
      </w:r>
      <w:r>
        <w:t>additional information on the 85 field and laboratory techniques used for analysis of the various</w:t>
      </w:r>
      <w:r w:rsidR="008B2A94">
        <w:t xml:space="preserve"> </w:t>
      </w:r>
      <w:r>
        <w:t>geologic materials. Parameter is a look-up table of analytical method parameters (</w:t>
      </w:r>
      <w:r w:rsidR="00FE3EB6">
        <w:t>Structure section of</w:t>
      </w:r>
      <w:r w:rsidR="008B2A94">
        <w:t xml:space="preserve"> </w:t>
      </w:r>
      <w:r w:rsidR="00FE3EB6">
        <w:t>the accompanying report</w:t>
      </w:r>
      <w:r>
        <w:t>) used to describe measurement characteristics of chemical and physical data,</w:t>
      </w:r>
      <w:r w:rsidR="008B2A94">
        <w:t xml:space="preserve"> </w:t>
      </w:r>
      <w:r>
        <w:t xml:space="preserve">and </w:t>
      </w:r>
      <w:proofErr w:type="gramStart"/>
      <w:r>
        <w:t>is linked</w:t>
      </w:r>
      <w:proofErr w:type="gramEnd"/>
      <w:r>
        <w:t xml:space="preserve"> by PARAMETER to the Chem2 table. There are 989 unique parameters in the AGDB2. The</w:t>
      </w:r>
      <w:r w:rsidR="008B2A94">
        <w:t xml:space="preserve"> </w:t>
      </w:r>
      <w:proofErr w:type="spellStart"/>
      <w:r>
        <w:t>Parameter_Rank</w:t>
      </w:r>
      <w:proofErr w:type="spellEnd"/>
      <w:r>
        <w:t xml:space="preserve"> table contains the analytical method parameters of the AGDB2 ranked by species. The</w:t>
      </w:r>
      <w:r w:rsidR="008B2A94">
        <w:t xml:space="preserve"> </w:t>
      </w:r>
      <w:proofErr w:type="spellStart"/>
      <w:r>
        <w:t>FieldNameDictionary</w:t>
      </w:r>
      <w:proofErr w:type="spellEnd"/>
      <w:r>
        <w:t xml:space="preserve"> table contains the field name, size, definition, and general data type of the 496</w:t>
      </w:r>
      <w:r w:rsidR="008B2A94">
        <w:t xml:space="preserve"> </w:t>
      </w:r>
      <w:r>
        <w:t>fields used in the AGDB2 tables as well as the names of tables in which these fields appear. In this</w:t>
      </w:r>
      <w:r w:rsidR="008B2A94">
        <w:t xml:space="preserve"> </w:t>
      </w:r>
      <w:r>
        <w:t>report, names of tables cited are in boldface; field names within tables are italicized.</w:t>
      </w:r>
    </w:p>
    <w:p w:rsidR="000260CC" w:rsidRDefault="000260CC" w:rsidP="000260CC"/>
    <w:p w:rsidR="000260CC" w:rsidRDefault="000260CC" w:rsidP="000260CC">
      <w:r>
        <w:t>DATABASE FORMATS</w:t>
      </w:r>
    </w:p>
    <w:p w:rsidR="000260CC" w:rsidRDefault="000260CC" w:rsidP="000260CC"/>
    <w:p w:rsidR="000260CC" w:rsidRDefault="000260CC" w:rsidP="000260CC">
      <w:r>
        <w:t>.ACCDB FORMAT</w:t>
      </w:r>
    </w:p>
    <w:p w:rsidR="000260CC" w:rsidRDefault="000260CC" w:rsidP="000260CC">
      <w:r>
        <w:t>The dataset in .accdb format may be accessed using Microsoft Access 2007 or 2010.</w:t>
      </w:r>
    </w:p>
    <w:p w:rsidR="000260CC" w:rsidRDefault="000260CC" w:rsidP="000260CC"/>
    <w:p w:rsidR="000260CC" w:rsidRDefault="000260CC" w:rsidP="000260CC">
      <w:r>
        <w:t>.XLSX FORMAT</w:t>
      </w:r>
    </w:p>
    <w:p w:rsidR="008A5018" w:rsidRDefault="000260CC" w:rsidP="000260CC">
      <w:r>
        <w:t>The dataset in .xlsx form may be accessed using Microsoft Excel 2010. The geospatial and chemical data</w:t>
      </w:r>
    </w:p>
    <w:p w:rsidR="008A5018" w:rsidRDefault="000260CC" w:rsidP="000260CC">
      <w:proofErr w:type="gramStart"/>
      <w:r>
        <w:t>in</w:t>
      </w:r>
      <w:proofErr w:type="gramEnd"/>
      <w:r>
        <w:t xml:space="preserve"> the AGDB2 Access database were exported into Excel as five spreadsheets by sample media types</w:t>
      </w:r>
    </w:p>
    <w:p w:rsidR="008A5018" w:rsidRDefault="000260CC" w:rsidP="000260CC">
      <w:proofErr w:type="gramStart"/>
      <w:r>
        <w:t>rock</w:t>
      </w:r>
      <w:proofErr w:type="gramEnd"/>
      <w:r>
        <w:t>, sediment, concentrate, mineral</w:t>
      </w:r>
      <w:r w:rsidR="00ED1B2C">
        <w:t>,</w:t>
      </w:r>
      <w:r>
        <w:t xml:space="preserve"> and soil. These spreadsheets each represent a unique dataset</w:t>
      </w:r>
    </w:p>
    <w:p w:rsidR="008A5018" w:rsidRDefault="000260CC" w:rsidP="000260CC">
      <w:proofErr w:type="gramStart"/>
      <w:r>
        <w:t>containing</w:t>
      </w:r>
      <w:proofErr w:type="gramEnd"/>
      <w:r>
        <w:t xml:space="preserve"> spatial, geologic</w:t>
      </w:r>
      <w:r w:rsidR="00ED1B2C">
        <w:t>,</w:t>
      </w:r>
      <w:r>
        <w:t xml:space="preserve"> and descriptive data, and contain "best value" data compilations. The</w:t>
      </w:r>
    </w:p>
    <w:p w:rsidR="008A5018" w:rsidRDefault="000260CC" w:rsidP="000260CC">
      <w:proofErr w:type="gramStart"/>
      <w:r>
        <w:t>intended</w:t>
      </w:r>
      <w:proofErr w:type="gramEnd"/>
      <w:r>
        <w:t xml:space="preserve"> relationships between the spreadsheets and their fields (columns) can be best understood by</w:t>
      </w:r>
    </w:p>
    <w:p w:rsidR="008A5018" w:rsidRDefault="000260CC" w:rsidP="000260CC">
      <w:proofErr w:type="gramStart"/>
      <w:r>
        <w:t>consulting</w:t>
      </w:r>
      <w:proofErr w:type="gramEnd"/>
      <w:r>
        <w:t xml:space="preserve"> </w:t>
      </w:r>
      <w:r w:rsidR="00FE3EB6">
        <w:t xml:space="preserve">figure </w:t>
      </w:r>
      <w:r>
        <w:t>2</w:t>
      </w:r>
      <w:r w:rsidR="00FE3EB6">
        <w:t xml:space="preserve"> in the accompanying report</w:t>
      </w:r>
      <w:r>
        <w:t xml:space="preserve">. Table relationships </w:t>
      </w:r>
      <w:r w:rsidR="00FE3EB6">
        <w:t xml:space="preserve">are described </w:t>
      </w:r>
      <w:r>
        <w:t>in the Alaska</w:t>
      </w:r>
    </w:p>
    <w:p w:rsidR="008A5018" w:rsidRDefault="000260CC" w:rsidP="000260CC">
      <w:r>
        <w:t>Geochemical Database Version 2.0, found in U.S. Geological Survey, 201</w:t>
      </w:r>
      <w:r w:rsidR="003A6E28">
        <w:t>3</w:t>
      </w:r>
      <w:r>
        <w:t>, Alaska Geochemical Database</w:t>
      </w:r>
    </w:p>
    <w:p w:rsidR="008A5018" w:rsidRDefault="000260CC" w:rsidP="000260CC">
      <w:r>
        <w:t>Version 2.0 (AGDB2)</w:t>
      </w:r>
      <w:r w:rsidR="00FE3EB6">
        <w:t>--</w:t>
      </w:r>
      <w:r>
        <w:t>Including "Best Value" Data Compilations for Rock, Sediment, Soil, Mineral, and</w:t>
      </w:r>
    </w:p>
    <w:p w:rsidR="000260CC" w:rsidRDefault="000260CC" w:rsidP="000260CC">
      <w:r>
        <w:t xml:space="preserve">Concentrate Sample Media: USGS Data Series </w:t>
      </w:r>
      <w:r w:rsidR="00DD7DC5">
        <w:t>759</w:t>
      </w:r>
      <w:r>
        <w:t>.</w:t>
      </w:r>
    </w:p>
    <w:p w:rsidR="000260CC" w:rsidRDefault="000260CC" w:rsidP="000260CC"/>
    <w:p w:rsidR="000260CC" w:rsidRDefault="00744B78" w:rsidP="000260CC">
      <w:r>
        <w:t>.TXT (</w:t>
      </w:r>
      <w:r w:rsidR="000260CC">
        <w:t>ASCII</w:t>
      </w:r>
      <w:r>
        <w:t>)</w:t>
      </w:r>
      <w:r w:rsidR="000260CC">
        <w:t xml:space="preserve"> FORMAT</w:t>
      </w:r>
    </w:p>
    <w:p w:rsidR="008A5018" w:rsidRDefault="000260CC" w:rsidP="000260CC">
      <w:r>
        <w:t>The dataset as ASCII UTF-8 encoded tab-delimited text files may be accessed using any text editor, but is</w:t>
      </w:r>
    </w:p>
    <w:p w:rsidR="008A5018" w:rsidRDefault="000260CC" w:rsidP="000260CC">
      <w:proofErr w:type="gramStart"/>
      <w:r>
        <w:t>be</w:t>
      </w:r>
      <w:bookmarkStart w:id="1" w:name="_GoBack"/>
      <w:bookmarkEnd w:id="1"/>
      <w:r>
        <w:t>st</w:t>
      </w:r>
      <w:proofErr w:type="gramEnd"/>
      <w:r>
        <w:t xml:space="preserve"> used by loading each file into a relational database and re-establishing the links as shown in </w:t>
      </w:r>
      <w:r w:rsidR="008A5018">
        <w:t>f</w:t>
      </w:r>
      <w:r>
        <w:t>igure</w:t>
      </w:r>
    </w:p>
    <w:p w:rsidR="008A5018" w:rsidRDefault="000260CC" w:rsidP="000260CC">
      <w:r>
        <w:t>2. Table relationships in the Alaska Geochemical Database, found in U.S. Geological Survey, 201</w:t>
      </w:r>
      <w:r w:rsidR="003A6E28">
        <w:t>3</w:t>
      </w:r>
      <w:r>
        <w:t>, Alaska</w:t>
      </w:r>
    </w:p>
    <w:p w:rsidR="008A5018" w:rsidRDefault="000260CC" w:rsidP="000260CC">
      <w:r>
        <w:t>Geochemical Database Version 2.0 (AGDB2)</w:t>
      </w:r>
      <w:r w:rsidR="00FE3EB6">
        <w:t>--</w:t>
      </w:r>
      <w:r>
        <w:t>Including "Best Value" Data Compilations for Rock,</w:t>
      </w:r>
    </w:p>
    <w:p w:rsidR="000260CC" w:rsidRDefault="000260CC" w:rsidP="000260CC">
      <w:r>
        <w:t xml:space="preserve">Sediment, Soil, Mineral, and Concentrate Sample Media: USGS Data Series </w:t>
      </w:r>
      <w:r w:rsidR="00DD7DC5">
        <w:t>759</w:t>
      </w:r>
      <w:r>
        <w:t>.</w:t>
      </w:r>
    </w:p>
    <w:p w:rsidR="000260CC" w:rsidRDefault="000260CC" w:rsidP="000260CC"/>
    <w:p w:rsidR="000260CC" w:rsidRDefault="000260CC" w:rsidP="000260CC">
      <w:r>
        <w:t>METADATA</w:t>
      </w:r>
    </w:p>
    <w:p w:rsidR="008A5018" w:rsidRDefault="000260CC" w:rsidP="000260CC">
      <w:r>
        <w:t>Metadata provides information about the geospatial data such as its content, quality, condition, and</w:t>
      </w:r>
    </w:p>
    <w:p w:rsidR="008A5018" w:rsidRDefault="000260CC" w:rsidP="000260CC">
      <w:proofErr w:type="gramStart"/>
      <w:r>
        <w:t>other</w:t>
      </w:r>
      <w:proofErr w:type="gramEnd"/>
      <w:r>
        <w:t xml:space="preserve"> characteristics of data. Metadata has been provided (AGDB2_metadata) as .txt, .xml, .html, and</w:t>
      </w:r>
    </w:p>
    <w:p w:rsidR="000260CC" w:rsidRDefault="000260CC" w:rsidP="000260CC">
      <w:r>
        <w:t>.faq.html files to facilitate use by various software programs.</w:t>
      </w:r>
    </w:p>
    <w:p w:rsidR="000260CC" w:rsidRDefault="000260CC" w:rsidP="000260CC"/>
    <w:p w:rsidR="00E00B3D" w:rsidRDefault="000260CC" w:rsidP="000260CC">
      <w:r>
        <w:t>DISCLAIMERS</w:t>
      </w:r>
    </w:p>
    <w:p w:rsidR="008A5018" w:rsidRDefault="00FE3EB6" w:rsidP="000260CC">
      <w:r>
        <w:t>Any use of trade, product or firm names is for descriptive purposes only and does not imply</w:t>
      </w:r>
    </w:p>
    <w:p w:rsidR="00A756DA" w:rsidRDefault="00FE3EB6" w:rsidP="000260CC">
      <w:proofErr w:type="gramStart"/>
      <w:r>
        <w:t>endorsement</w:t>
      </w:r>
      <w:proofErr w:type="gramEnd"/>
      <w:r>
        <w:t xml:space="preserve"> by the U.S. Geological Survey.</w:t>
      </w:r>
    </w:p>
    <w:p w:rsidR="00E00B3D" w:rsidRDefault="00E00B3D" w:rsidP="000260CC"/>
    <w:p w:rsidR="008A5018" w:rsidRDefault="00FE3EB6" w:rsidP="00FE3EB6">
      <w:r>
        <w:t>These data are released on the condition that neither the U.S. Geological Survey (USGS) nor the United</w:t>
      </w:r>
    </w:p>
    <w:p w:rsidR="008A5018" w:rsidRDefault="00FE3EB6" w:rsidP="00FE3EB6">
      <w:r>
        <w:t>States Government may be held liable for any damages resulting from authorized or unauthorized use.</w:t>
      </w:r>
    </w:p>
    <w:p w:rsidR="008A5018" w:rsidRDefault="00FE3EB6" w:rsidP="00FE3EB6">
      <w:r>
        <w:t>The USGS provides these data "as is" and makes no guarantee or warranty concerning the accuracy of</w:t>
      </w:r>
    </w:p>
    <w:p w:rsidR="008A5018" w:rsidRDefault="00FE3EB6" w:rsidP="00FE3EB6">
      <w:proofErr w:type="gramStart"/>
      <w:r>
        <w:lastRenderedPageBreak/>
        <w:t>information</w:t>
      </w:r>
      <w:proofErr w:type="gramEnd"/>
      <w:r>
        <w:t xml:space="preserve"> contained in the data. The USGS further makes no warranties, either expressed or implied</w:t>
      </w:r>
    </w:p>
    <w:p w:rsidR="008A5018" w:rsidRDefault="00FE3EB6" w:rsidP="00FE3EB6">
      <w:proofErr w:type="gramStart"/>
      <w:r>
        <w:t>as</w:t>
      </w:r>
      <w:proofErr w:type="gramEnd"/>
      <w:r>
        <w:t xml:space="preserve"> to any other matter, whatsoever, including, without limitation, the condition of the product, or its</w:t>
      </w:r>
    </w:p>
    <w:p w:rsidR="00FE3EB6" w:rsidRDefault="00FE3EB6" w:rsidP="00FE3EB6">
      <w:proofErr w:type="gramStart"/>
      <w:r>
        <w:t>fitness</w:t>
      </w:r>
      <w:proofErr w:type="gramEnd"/>
      <w:r>
        <w:t xml:space="preserve"> for any particular purpose. The burden for determining fitness for use lies entirely with the user.</w:t>
      </w:r>
    </w:p>
    <w:p w:rsidR="00FE3EB6" w:rsidRDefault="00FE3EB6" w:rsidP="00FE3EB6"/>
    <w:p w:rsidR="008A5018" w:rsidRDefault="00FE3EB6" w:rsidP="00FE3EB6">
      <w:r>
        <w:t xml:space="preserve">This database, identified as DS </w:t>
      </w:r>
      <w:r w:rsidR="00DD7DC5">
        <w:t>759</w:t>
      </w:r>
      <w:r>
        <w:t>, has been approved for release and publication by the Director of the</w:t>
      </w:r>
    </w:p>
    <w:p w:rsidR="008A5018" w:rsidRDefault="00FE3EB6" w:rsidP="00FE3EB6">
      <w:proofErr w:type="gramStart"/>
      <w:r>
        <w:t>USGS.</w:t>
      </w:r>
      <w:proofErr w:type="gramEnd"/>
      <w:r>
        <w:t xml:space="preserve">  Although this database has been subjected to rigorous review and is substantially complete, the</w:t>
      </w:r>
    </w:p>
    <w:p w:rsidR="008A5018" w:rsidRDefault="00FE3EB6" w:rsidP="00FE3EB6">
      <w:r>
        <w:t>USGS reserves the right to revise the data pursuant to further analysis and review. Furthermore, it is</w:t>
      </w:r>
    </w:p>
    <w:p w:rsidR="008A5018" w:rsidRDefault="00FE3EB6" w:rsidP="00FE3EB6">
      <w:proofErr w:type="gramStart"/>
      <w:r>
        <w:t>released</w:t>
      </w:r>
      <w:proofErr w:type="gramEnd"/>
      <w:r>
        <w:t xml:space="preserve"> on condition that neither the USGS nor the United States Government may be held liable for</w:t>
      </w:r>
    </w:p>
    <w:p w:rsidR="00FE3EB6" w:rsidRDefault="00FE3EB6" w:rsidP="00FE3EB6">
      <w:proofErr w:type="gramStart"/>
      <w:r>
        <w:t>any</w:t>
      </w:r>
      <w:proofErr w:type="gramEnd"/>
      <w:r>
        <w:t xml:space="preserve"> damages resulting from its authorized or unauthorized use.</w:t>
      </w:r>
    </w:p>
    <w:p w:rsidR="00FE3EB6" w:rsidRDefault="00FE3EB6" w:rsidP="00FE3EB6"/>
    <w:p w:rsidR="008A5018" w:rsidRDefault="00FE3EB6" w:rsidP="00FE3EB6">
      <w:r>
        <w:t>Although these data have been processed successfully on a computer system at the U.S. Geological</w:t>
      </w:r>
    </w:p>
    <w:p w:rsidR="008A5018" w:rsidRDefault="00FE3EB6" w:rsidP="00FE3EB6">
      <w:r>
        <w:t>Survey, no warranty, expressed or implied is made regarding the display or utility of the data on any</w:t>
      </w:r>
    </w:p>
    <w:p w:rsidR="008A5018" w:rsidRDefault="00FE3EB6" w:rsidP="00FE3EB6">
      <w:proofErr w:type="gramStart"/>
      <w:r>
        <w:t>other</w:t>
      </w:r>
      <w:proofErr w:type="gramEnd"/>
      <w:r>
        <w:t xml:space="preserve"> system, or for general or scientific purposes, nor shall the act of distribution constitute such</w:t>
      </w:r>
    </w:p>
    <w:p w:rsidR="008A5018" w:rsidRDefault="00FE3EB6" w:rsidP="00FE3EB6">
      <w:proofErr w:type="gramStart"/>
      <w:r>
        <w:t>warranty</w:t>
      </w:r>
      <w:proofErr w:type="gramEnd"/>
      <w:r>
        <w:t>.  The U.S. Geological Survey shall not be held liable for improper or incorrect use of the data</w:t>
      </w:r>
    </w:p>
    <w:p w:rsidR="00FE3EB6" w:rsidRDefault="00FE3EB6" w:rsidP="00FE3EB6">
      <w:proofErr w:type="gramStart"/>
      <w:r>
        <w:t>described</w:t>
      </w:r>
      <w:proofErr w:type="gramEnd"/>
      <w:r>
        <w:t xml:space="preserve"> and/or contained herein.</w:t>
      </w:r>
    </w:p>
    <w:p w:rsidR="00FE3EB6" w:rsidRDefault="00FE3EB6" w:rsidP="00FE3EB6"/>
    <w:p w:rsidR="008A5018" w:rsidRDefault="00FE3EB6" w:rsidP="00FE3EB6">
      <w:r>
        <w:t>Although this information product, for the most part, is in the public domain, it also contains</w:t>
      </w:r>
    </w:p>
    <w:p w:rsidR="008A5018" w:rsidRDefault="00FE3EB6" w:rsidP="00FE3EB6">
      <w:proofErr w:type="gramStart"/>
      <w:r>
        <w:t>copyrighted</w:t>
      </w:r>
      <w:proofErr w:type="gramEnd"/>
      <w:r>
        <w:t xml:space="preserve"> material as noted in the text.  Permission to reproduce copyrighted items for other than</w:t>
      </w:r>
    </w:p>
    <w:p w:rsidR="00FE3EB6" w:rsidRDefault="00FE3EB6" w:rsidP="00FE3EB6">
      <w:proofErr w:type="gramStart"/>
      <w:r>
        <w:t>personal</w:t>
      </w:r>
      <w:proofErr w:type="gramEnd"/>
      <w:r>
        <w:t xml:space="preserve"> use must be secured from the copyright owner.</w:t>
      </w:r>
    </w:p>
    <w:sectPr w:rsidR="00FE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C"/>
    <w:rsid w:val="000260CC"/>
    <w:rsid w:val="001F0783"/>
    <w:rsid w:val="00281AA6"/>
    <w:rsid w:val="002A0628"/>
    <w:rsid w:val="002E76D0"/>
    <w:rsid w:val="003A6E28"/>
    <w:rsid w:val="00574BB2"/>
    <w:rsid w:val="00657CF7"/>
    <w:rsid w:val="006A31EB"/>
    <w:rsid w:val="00744B78"/>
    <w:rsid w:val="007D3EAC"/>
    <w:rsid w:val="008A5018"/>
    <w:rsid w:val="008B2A94"/>
    <w:rsid w:val="00976FE1"/>
    <w:rsid w:val="00A6078A"/>
    <w:rsid w:val="00A756DA"/>
    <w:rsid w:val="00A87CDF"/>
    <w:rsid w:val="00BE0BE5"/>
    <w:rsid w:val="00C17C72"/>
    <w:rsid w:val="00CE78DA"/>
    <w:rsid w:val="00D9502F"/>
    <w:rsid w:val="00DD7DC5"/>
    <w:rsid w:val="00E00B3D"/>
    <w:rsid w:val="00E23177"/>
    <w:rsid w:val="00ED1B2C"/>
    <w:rsid w:val="00EE1D00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Binder</dc:creator>
  <cp:lastModifiedBy>Lisa J. Binder</cp:lastModifiedBy>
  <cp:revision>2</cp:revision>
  <dcterms:created xsi:type="dcterms:W3CDTF">2013-03-20T16:10:00Z</dcterms:created>
  <dcterms:modified xsi:type="dcterms:W3CDTF">2013-03-20T16:10:00Z</dcterms:modified>
</cp:coreProperties>
</file>