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Identification_Information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Citation:</w:t>
      </w:r>
      <w:r w:rsidR="004306AD">
        <w:rPr>
          <w:rFonts w:ascii="Courier New" w:hAnsi="Courier New" w:cs="Courier New"/>
        </w:rPr>
        <w:t xml:space="preserve"> Fowler, K.K., Flood-inundatio</w:t>
      </w:r>
      <w:r w:rsidR="00B70BD9">
        <w:rPr>
          <w:rFonts w:ascii="Courier New" w:hAnsi="Courier New" w:cs="Courier New"/>
        </w:rPr>
        <w:t xml:space="preserve">n maps for the White River near </w:t>
      </w:r>
      <w:proofErr w:type="spellStart"/>
      <w:r w:rsidR="004306AD">
        <w:rPr>
          <w:rFonts w:ascii="Courier New" w:hAnsi="Courier New" w:cs="Courier New"/>
        </w:rPr>
        <w:t>Edwardsport</w:t>
      </w:r>
      <w:proofErr w:type="spellEnd"/>
      <w:r w:rsidR="004306AD">
        <w:rPr>
          <w:rFonts w:ascii="Courier New" w:hAnsi="Courier New" w:cs="Courier New"/>
        </w:rPr>
        <w:t>, Indiana: U.S. Geological Survey Scien</w:t>
      </w:r>
      <w:r w:rsidR="00680F97">
        <w:rPr>
          <w:rFonts w:ascii="Courier New" w:hAnsi="Courier New" w:cs="Courier New"/>
        </w:rPr>
        <w:t>tific Investigations Report 2014</w:t>
      </w:r>
      <w:r w:rsidR="004306AD">
        <w:rPr>
          <w:rFonts w:ascii="Courier New" w:hAnsi="Courier New" w:cs="Courier New"/>
        </w:rPr>
        <w:t>-</w:t>
      </w:r>
      <w:r w:rsidR="005A11F0">
        <w:rPr>
          <w:rFonts w:ascii="Courier New" w:hAnsi="Courier New" w:cs="Courier New"/>
        </w:rPr>
        <w:t>5219</w:t>
      </w:r>
      <w:r w:rsidR="004306AD">
        <w:rPr>
          <w:rFonts w:ascii="Courier New" w:hAnsi="Courier New" w:cs="Courier New"/>
        </w:rPr>
        <w:t xml:space="preserve">, </w:t>
      </w:r>
      <w:r w:rsidR="00B70BD9">
        <w:rPr>
          <w:rFonts w:ascii="Courier New" w:hAnsi="Courier New" w:cs="Courier New"/>
        </w:rPr>
        <w:t>11</w:t>
      </w:r>
      <w:r w:rsidR="004306AD">
        <w:rPr>
          <w:rFonts w:ascii="Courier New" w:hAnsi="Courier New" w:cs="Courier New"/>
        </w:rPr>
        <w:t xml:space="preserve"> p. </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Citation_Information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Originator: USGS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Publication_Date</w:t>
      </w:r>
      <w:proofErr w:type="spellEnd"/>
      <w:r w:rsidRPr="008E18AA">
        <w:rPr>
          <w:rFonts w:ascii="Courier New" w:hAnsi="Courier New" w:cs="Courier New"/>
        </w:rPr>
        <w:t>: 2014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Title: </w:t>
      </w:r>
      <w:proofErr w:type="spellStart"/>
      <w:r w:rsidRPr="008E18AA">
        <w:rPr>
          <w:rFonts w:ascii="Courier New" w:hAnsi="Courier New" w:cs="Courier New"/>
        </w:rPr>
        <w:t>whitedwIN_b</w:t>
      </w:r>
      <w:proofErr w:type="spellEnd"/>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Geospatial_Data_Presentation_Form</w:t>
      </w:r>
      <w:proofErr w:type="spellEnd"/>
      <w:r w:rsidRPr="008E18AA">
        <w:rPr>
          <w:rFonts w:ascii="Courier New" w:hAnsi="Courier New" w:cs="Courier New"/>
        </w:rPr>
        <w:t>: vector digital data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Series_Name</w:t>
      </w:r>
      <w:proofErr w:type="spellEnd"/>
      <w:r w:rsidRPr="008E18AA">
        <w:rPr>
          <w:rFonts w:ascii="Courier New" w:hAnsi="Courier New" w:cs="Courier New"/>
        </w:rPr>
        <w:t>: Scientific Investigations Report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Publication_Place</w:t>
      </w:r>
      <w:proofErr w:type="spellEnd"/>
      <w:r w:rsidRPr="008E18AA">
        <w:rPr>
          <w:rFonts w:ascii="Courier New" w:hAnsi="Courier New" w:cs="Courier New"/>
        </w:rPr>
        <w:t>: Reston, Virginia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Publisher: U.S. Geological Survey</w:t>
      </w:r>
    </w:p>
    <w:p w:rsidR="009F60C5" w:rsidRDefault="008602FF" w:rsidP="008E18AA">
      <w:pPr>
        <w:pStyle w:val="PlainText"/>
        <w:rPr>
          <w:ins w:id="0" w:author="kkfowler" w:date="2014-11-21T15:04:00Z"/>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Online_Linkage</w:t>
      </w:r>
      <w:proofErr w:type="spellEnd"/>
      <w:r w:rsidRPr="008E18AA">
        <w:rPr>
          <w:rFonts w:ascii="Courier New" w:hAnsi="Courier New" w:cs="Courier New"/>
        </w:rPr>
        <w:t xml:space="preserve">: </w:t>
      </w:r>
      <w:hyperlink r:id="rId5" w:tgtFrame="_blank" w:history="1">
        <w:r w:rsidR="00651AD0">
          <w:rPr>
            <w:rStyle w:val="Hyperlink"/>
            <w:rFonts w:ascii="Arial" w:hAnsi="Arial" w:cs="Arial"/>
            <w:color w:val="1155CC"/>
            <w:sz w:val="20"/>
            <w:szCs w:val="20"/>
            <w:shd w:val="clear" w:color="auto" w:fill="FFFFFF"/>
          </w:rPr>
          <w:t>http://dx.doi.org/10.3133/sir20145219</w:t>
        </w:r>
      </w:hyperlink>
      <w:bookmarkStart w:id="1" w:name="_GoBack"/>
      <w:bookmarkEnd w:id="1"/>
    </w:p>
    <w:p w:rsidR="00BB01DF" w:rsidRPr="008E18AA" w:rsidRDefault="008602FF" w:rsidP="008E18AA">
      <w:pPr>
        <w:pStyle w:val="PlainText"/>
        <w:rPr>
          <w:rFonts w:ascii="Courier New" w:hAnsi="Courier New" w:cs="Courier New"/>
        </w:rPr>
      </w:pPr>
      <w:r w:rsidRPr="008E18AA">
        <w:rPr>
          <w:rFonts w:ascii="Courier New" w:hAnsi="Courier New" w:cs="Courier New"/>
        </w:rPr>
        <w:t>Description:</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Abstract: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Digital flood-inundation maps for a 3.3-mile reach of the White River near </w:t>
      </w:r>
      <w:proofErr w:type="spellStart"/>
      <w:r w:rsidRPr="008E18AA">
        <w:rPr>
          <w:rFonts w:ascii="Courier New" w:hAnsi="Courier New" w:cs="Courier New"/>
        </w:rPr>
        <w:t>Edwardsport</w:t>
      </w:r>
      <w:proofErr w:type="spellEnd"/>
      <w:r w:rsidRPr="008E18AA">
        <w:rPr>
          <w:rFonts w:ascii="Courier New" w:hAnsi="Courier New" w:cs="Courier New"/>
        </w:rPr>
        <w:t>, Indiana</w:t>
      </w:r>
      <w:r w:rsidR="004306AD">
        <w:rPr>
          <w:rFonts w:ascii="Courier New" w:hAnsi="Courier New" w:cs="Courier New"/>
        </w:rPr>
        <w:t>,</w:t>
      </w:r>
      <w:r w:rsidRPr="008E18AA">
        <w:rPr>
          <w:rFonts w:ascii="Courier New" w:hAnsi="Courier New" w:cs="Courier New"/>
        </w:rPr>
        <w:t xml:space="preserve"> were created by the U.S. Geological Survey (USGS) in cooperation with the Indiana Department of Transportation. The inundation maps, which can be accessed through the USGS Flood Inundation Mapping Science Web site at </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http://water.usgs.gov/osw/flood_inundation/, depict estimates of the areal extent and depth of flooding corresponding to selected water levels (stages) at USGS </w:t>
      </w:r>
      <w:proofErr w:type="spellStart"/>
      <w:r w:rsidRPr="008E18AA">
        <w:rPr>
          <w:rFonts w:ascii="Courier New" w:hAnsi="Courier New" w:cs="Courier New"/>
        </w:rPr>
        <w:t>streamgage</w:t>
      </w:r>
      <w:proofErr w:type="spellEnd"/>
      <w:r w:rsidRPr="008E18AA">
        <w:rPr>
          <w:rFonts w:ascii="Courier New" w:hAnsi="Courier New" w:cs="Courier New"/>
        </w:rPr>
        <w:t xml:space="preserve"> 03360730, White River near </w:t>
      </w:r>
      <w:proofErr w:type="spellStart"/>
      <w:r w:rsidRPr="008E18AA">
        <w:rPr>
          <w:rFonts w:ascii="Courier New" w:hAnsi="Courier New" w:cs="Courier New"/>
        </w:rPr>
        <w:t>Edwardsport</w:t>
      </w:r>
      <w:proofErr w:type="spellEnd"/>
      <w:r w:rsidRPr="008E18AA">
        <w:rPr>
          <w:rFonts w:ascii="Courier New" w:hAnsi="Courier New" w:cs="Courier New"/>
        </w:rPr>
        <w:t xml:space="preserve">, Ind. Near-real-time stages at this </w:t>
      </w:r>
      <w:proofErr w:type="spellStart"/>
      <w:r w:rsidRPr="008E18AA">
        <w:rPr>
          <w:rFonts w:ascii="Courier New" w:hAnsi="Courier New" w:cs="Courier New"/>
        </w:rPr>
        <w:t>streamgage</w:t>
      </w:r>
      <w:proofErr w:type="spellEnd"/>
      <w:r w:rsidRPr="008E18AA">
        <w:rPr>
          <w:rFonts w:ascii="Courier New" w:hAnsi="Courier New" w:cs="Courier New"/>
        </w:rPr>
        <w:t xml:space="preserve"> may be obtained from the USGS National Water Information System at http://waterdata.usgs.gov/ or the National Weather Service Advanced Hydrologic Prediction Service at http:/water.weather.gov/</w:t>
      </w:r>
      <w:proofErr w:type="spellStart"/>
      <w:r w:rsidRPr="008E18AA">
        <w:rPr>
          <w:rFonts w:ascii="Courier New" w:hAnsi="Courier New" w:cs="Courier New"/>
        </w:rPr>
        <w:t>ahps</w:t>
      </w:r>
      <w:proofErr w:type="spellEnd"/>
      <w:r w:rsidRPr="008E18AA">
        <w:rPr>
          <w:rFonts w:ascii="Courier New" w:hAnsi="Courier New" w:cs="Courier New"/>
        </w:rPr>
        <w:t>/, which also forecasts flood hydrographs at this site (</w:t>
      </w:r>
      <w:r w:rsidR="004306AD">
        <w:rPr>
          <w:rFonts w:ascii="Courier New" w:hAnsi="Courier New" w:cs="Courier New"/>
        </w:rPr>
        <w:t xml:space="preserve">site </w:t>
      </w:r>
      <w:r w:rsidRPr="008E18AA">
        <w:rPr>
          <w:rFonts w:ascii="Courier New" w:hAnsi="Courier New" w:cs="Courier New"/>
        </w:rPr>
        <w:t>EDWI3).</w:t>
      </w:r>
    </w:p>
    <w:p w:rsidR="00BB01DF" w:rsidRPr="008E18AA" w:rsidRDefault="00BB01DF" w:rsidP="008E18AA">
      <w:pPr>
        <w:pStyle w:val="PlainText"/>
        <w:rPr>
          <w:rFonts w:ascii="Courier New" w:hAnsi="Courier New" w:cs="Courier New"/>
        </w:rPr>
      </w:pP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Flood profiles were computed for the White River near </w:t>
      </w:r>
      <w:proofErr w:type="spellStart"/>
      <w:r w:rsidRPr="008E18AA">
        <w:rPr>
          <w:rFonts w:ascii="Courier New" w:hAnsi="Courier New" w:cs="Courier New"/>
        </w:rPr>
        <w:t>Edwardsport</w:t>
      </w:r>
      <w:proofErr w:type="spellEnd"/>
      <w:r w:rsidRPr="008E18AA">
        <w:rPr>
          <w:rFonts w:ascii="Courier New" w:hAnsi="Courier New" w:cs="Courier New"/>
        </w:rPr>
        <w:t xml:space="preserve"> reach by means of a one-dimensional step-backwater model developed by the U.S. Army Corps of Engineers. The hydraulic model was calibrated by using the most current stage-discharge relations at USGS </w:t>
      </w:r>
      <w:proofErr w:type="spellStart"/>
      <w:r w:rsidRPr="008E18AA">
        <w:rPr>
          <w:rFonts w:ascii="Courier New" w:hAnsi="Courier New" w:cs="Courier New"/>
        </w:rPr>
        <w:t>streamgage</w:t>
      </w:r>
      <w:proofErr w:type="spellEnd"/>
      <w:r w:rsidRPr="008E18AA">
        <w:rPr>
          <w:rFonts w:ascii="Courier New" w:hAnsi="Courier New" w:cs="Courier New"/>
        </w:rPr>
        <w:t xml:space="preserve"> 03360730, White River near </w:t>
      </w:r>
      <w:proofErr w:type="spellStart"/>
      <w:r w:rsidRPr="008E18AA">
        <w:rPr>
          <w:rFonts w:ascii="Courier New" w:hAnsi="Courier New" w:cs="Courier New"/>
        </w:rPr>
        <w:t>Edwardsport</w:t>
      </w:r>
      <w:proofErr w:type="spellEnd"/>
      <w:r w:rsidRPr="008E18AA">
        <w:rPr>
          <w:rFonts w:ascii="Courier New" w:hAnsi="Courier New" w:cs="Courier New"/>
        </w:rPr>
        <w:t xml:space="preserve">, Ind., and high-water marks from the flood of April 2013. The calibrated hydraulic model was then used to determine 19 water-surface profiles for flood stages at approximately 1-foot intervals referenced to the </w:t>
      </w:r>
      <w:proofErr w:type="spellStart"/>
      <w:r w:rsidRPr="008E18AA">
        <w:rPr>
          <w:rFonts w:ascii="Courier New" w:hAnsi="Courier New" w:cs="Courier New"/>
        </w:rPr>
        <w:t>streamgage</w:t>
      </w:r>
      <w:proofErr w:type="spellEnd"/>
      <w:r w:rsidRPr="008E18AA">
        <w:rPr>
          <w:rFonts w:ascii="Courier New" w:hAnsi="Courier New" w:cs="Courier New"/>
        </w:rPr>
        <w:t xml:space="preserve"> datum and ranging from </w:t>
      </w:r>
      <w:proofErr w:type="spellStart"/>
      <w:r w:rsidRPr="008E18AA">
        <w:rPr>
          <w:rFonts w:ascii="Courier New" w:hAnsi="Courier New" w:cs="Courier New"/>
        </w:rPr>
        <w:t>bankfull</w:t>
      </w:r>
      <w:proofErr w:type="spellEnd"/>
      <w:r w:rsidRPr="008E18AA">
        <w:rPr>
          <w:rFonts w:ascii="Courier New" w:hAnsi="Courier New" w:cs="Courier New"/>
        </w:rPr>
        <w:t xml:space="preserve"> to the highest stage of the current stage-discharge rating curve. The simulated water-surface profiles were then combined with a geographic information system digital elevation model to delineate the area flooded at each water level.</w:t>
      </w:r>
    </w:p>
    <w:p w:rsidR="00BB01DF" w:rsidRPr="008E18AA" w:rsidRDefault="00BB01DF" w:rsidP="008E18AA">
      <w:pPr>
        <w:pStyle w:val="PlainText"/>
        <w:rPr>
          <w:rFonts w:ascii="Courier New" w:hAnsi="Courier New" w:cs="Courier New"/>
        </w:rPr>
      </w:pPr>
    </w:p>
    <w:p w:rsidR="00BB01DF" w:rsidRDefault="008602FF" w:rsidP="008E18AA">
      <w:pPr>
        <w:pStyle w:val="PlainText"/>
        <w:rPr>
          <w:rFonts w:ascii="Courier New" w:hAnsi="Courier New" w:cs="Courier New"/>
        </w:rPr>
      </w:pPr>
      <w:r w:rsidRPr="008E18AA">
        <w:rPr>
          <w:rFonts w:ascii="Courier New" w:hAnsi="Courier New" w:cs="Courier New"/>
        </w:rPr>
        <w:t xml:space="preserve">      The availability of these maps, along with Internet information regarding current stage from the USGS </w:t>
      </w:r>
      <w:proofErr w:type="spellStart"/>
      <w:r w:rsidRPr="008E18AA">
        <w:rPr>
          <w:rFonts w:ascii="Courier New" w:hAnsi="Courier New" w:cs="Courier New"/>
        </w:rPr>
        <w:t>streamgage</w:t>
      </w:r>
      <w:proofErr w:type="spellEnd"/>
      <w:r w:rsidRPr="008E18AA">
        <w:rPr>
          <w:rFonts w:ascii="Courier New" w:hAnsi="Courier New" w:cs="Courier New"/>
        </w:rPr>
        <w:t xml:space="preserve"> White River near </w:t>
      </w:r>
      <w:proofErr w:type="spellStart"/>
      <w:r w:rsidRPr="008E18AA">
        <w:rPr>
          <w:rFonts w:ascii="Courier New" w:hAnsi="Courier New" w:cs="Courier New"/>
        </w:rPr>
        <w:t>Edwardsport</w:t>
      </w:r>
      <w:proofErr w:type="spellEnd"/>
      <w:r w:rsidRPr="008E18AA">
        <w:rPr>
          <w:rFonts w:ascii="Courier New" w:hAnsi="Courier New" w:cs="Courier New"/>
        </w:rPr>
        <w:t xml:space="preserve">, Ind., and forecasted stream stages from the </w:t>
      </w:r>
      <w:r w:rsidR="004306AD">
        <w:rPr>
          <w:rFonts w:ascii="Courier New" w:hAnsi="Courier New" w:cs="Courier New"/>
        </w:rPr>
        <w:t>National Weather Service</w:t>
      </w:r>
      <w:r w:rsidRPr="008E18AA">
        <w:rPr>
          <w:rFonts w:ascii="Courier New" w:hAnsi="Courier New" w:cs="Courier New"/>
        </w:rPr>
        <w:t>, provides emergency management personnel and residents with information that is critical for flood response activities such as evacuations and road closures, as well as for post-flood recovery efforts.</w:t>
      </w:r>
    </w:p>
    <w:p w:rsidR="00B70BD9" w:rsidRDefault="00B70BD9" w:rsidP="008E18AA">
      <w:pPr>
        <w:pStyle w:val="PlainText"/>
        <w:rPr>
          <w:rFonts w:ascii="Courier New" w:hAnsi="Courier New" w:cs="Courier New"/>
        </w:rPr>
      </w:pPr>
    </w:p>
    <w:p w:rsidR="00B70BD9" w:rsidRDefault="00B70BD9" w:rsidP="008E18AA">
      <w:pPr>
        <w:pStyle w:val="PlainText"/>
        <w:rPr>
          <w:rFonts w:ascii="Courier New" w:hAnsi="Courier New" w:cs="Courier New"/>
        </w:rPr>
      </w:pPr>
    </w:p>
    <w:p w:rsidR="00B70BD9" w:rsidRPr="008E18AA" w:rsidRDefault="00B70BD9" w:rsidP="008E18AA">
      <w:pPr>
        <w:pStyle w:val="PlainText"/>
        <w:rPr>
          <w:rFonts w:ascii="Courier New" w:hAnsi="Courier New" w:cs="Courier New"/>
        </w:rPr>
      </w:pPr>
    </w:p>
    <w:p w:rsidR="00BB01DF" w:rsidRPr="008E18AA" w:rsidRDefault="008602FF" w:rsidP="008E18AA">
      <w:pPr>
        <w:pStyle w:val="PlainText"/>
        <w:rPr>
          <w:rFonts w:ascii="Courier New" w:hAnsi="Courier New" w:cs="Courier New"/>
        </w:rPr>
      </w:pPr>
      <w:r w:rsidRPr="008E18AA">
        <w:rPr>
          <w:rFonts w:ascii="Courier New" w:hAnsi="Courier New" w:cs="Courier New"/>
        </w:rPr>
        <w:lastRenderedPageBreak/>
        <w:t xml:space="preserve">    Purpose: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The purpose of this report is to describe the development</w:t>
      </w:r>
      <w:r w:rsidR="00B70BD9">
        <w:rPr>
          <w:rFonts w:ascii="Courier New" w:hAnsi="Courier New" w:cs="Courier New"/>
        </w:rPr>
        <w:t xml:space="preserve"> of a series of </w:t>
      </w:r>
      <w:r w:rsidRPr="008E18AA">
        <w:rPr>
          <w:rFonts w:ascii="Courier New" w:hAnsi="Courier New" w:cs="Courier New"/>
        </w:rPr>
        <w:t xml:space="preserve">estimated flood-inundation maps for the White River near </w:t>
      </w:r>
      <w:proofErr w:type="spellStart"/>
      <w:r w:rsidRPr="008E18AA">
        <w:rPr>
          <w:rFonts w:ascii="Courier New" w:hAnsi="Courier New" w:cs="Courier New"/>
        </w:rPr>
        <w:t>Edwardsport</w:t>
      </w:r>
      <w:proofErr w:type="spellEnd"/>
      <w:r w:rsidRPr="008E18AA">
        <w:rPr>
          <w:rFonts w:ascii="Courier New" w:hAnsi="Courier New" w:cs="Courier New"/>
        </w:rPr>
        <w:t>, Ind.  The maps and other useful flood information are available on the USGS Flood Inundation Mapping Science Web</w:t>
      </w:r>
      <w:r w:rsidR="00CD783B">
        <w:rPr>
          <w:rFonts w:ascii="Courier New" w:hAnsi="Courier New" w:cs="Courier New"/>
        </w:rPr>
        <w:t xml:space="preserve"> </w:t>
      </w:r>
      <w:r w:rsidRPr="008E18AA">
        <w:rPr>
          <w:rFonts w:ascii="Courier New" w:hAnsi="Courier New" w:cs="Courier New"/>
        </w:rPr>
        <w:t>site and the N</w:t>
      </w:r>
      <w:r w:rsidR="00095F75">
        <w:rPr>
          <w:rFonts w:ascii="Courier New" w:hAnsi="Courier New" w:cs="Courier New"/>
        </w:rPr>
        <w:t xml:space="preserve">ational </w:t>
      </w:r>
      <w:r w:rsidRPr="008E18AA">
        <w:rPr>
          <w:rFonts w:ascii="Courier New" w:hAnsi="Courier New" w:cs="Courier New"/>
        </w:rPr>
        <w:t>W</w:t>
      </w:r>
      <w:r w:rsidR="00095F75">
        <w:rPr>
          <w:rFonts w:ascii="Courier New" w:hAnsi="Courier New" w:cs="Courier New"/>
        </w:rPr>
        <w:t xml:space="preserve">eather </w:t>
      </w:r>
      <w:r w:rsidRPr="008E18AA">
        <w:rPr>
          <w:rFonts w:ascii="Courier New" w:hAnsi="Courier New" w:cs="Courier New"/>
        </w:rPr>
        <w:t>S</w:t>
      </w:r>
      <w:r w:rsidR="00095F75">
        <w:rPr>
          <w:rFonts w:ascii="Courier New" w:hAnsi="Courier New" w:cs="Courier New"/>
        </w:rPr>
        <w:t>ervice</w:t>
      </w:r>
      <w:r w:rsidRPr="008E18AA">
        <w:rPr>
          <w:rFonts w:ascii="Courier New" w:hAnsi="Courier New" w:cs="Courier New"/>
        </w:rPr>
        <w:t xml:space="preserve"> A</w:t>
      </w:r>
      <w:r w:rsidR="00095F75">
        <w:rPr>
          <w:rFonts w:ascii="Courier New" w:hAnsi="Courier New" w:cs="Courier New"/>
        </w:rPr>
        <w:t xml:space="preserve">dvanced </w:t>
      </w:r>
      <w:r w:rsidRPr="008E18AA">
        <w:rPr>
          <w:rFonts w:ascii="Courier New" w:hAnsi="Courier New" w:cs="Courier New"/>
        </w:rPr>
        <w:t>H</w:t>
      </w:r>
      <w:r w:rsidR="00095F75">
        <w:rPr>
          <w:rFonts w:ascii="Courier New" w:hAnsi="Courier New" w:cs="Courier New"/>
        </w:rPr>
        <w:t xml:space="preserve">ydrologic </w:t>
      </w:r>
      <w:r w:rsidRPr="008E18AA">
        <w:rPr>
          <w:rFonts w:ascii="Courier New" w:hAnsi="Courier New" w:cs="Courier New"/>
        </w:rPr>
        <w:t>P</w:t>
      </w:r>
      <w:r w:rsidR="00095F75">
        <w:rPr>
          <w:rFonts w:ascii="Courier New" w:hAnsi="Courier New" w:cs="Courier New"/>
        </w:rPr>
        <w:t xml:space="preserve">rediction </w:t>
      </w:r>
      <w:r w:rsidRPr="008E18AA">
        <w:rPr>
          <w:rFonts w:ascii="Courier New" w:hAnsi="Courier New" w:cs="Courier New"/>
        </w:rPr>
        <w:t>S</w:t>
      </w:r>
      <w:r w:rsidR="00095F75">
        <w:rPr>
          <w:rFonts w:ascii="Courier New" w:hAnsi="Courier New" w:cs="Courier New"/>
        </w:rPr>
        <w:t>ervice</w:t>
      </w:r>
      <w:r w:rsidRPr="008E18AA">
        <w:rPr>
          <w:rFonts w:ascii="Courier New" w:hAnsi="Courier New" w:cs="Courier New"/>
        </w:rPr>
        <w:t xml:space="preserve"> Web</w:t>
      </w:r>
      <w:r w:rsidR="004306AD">
        <w:rPr>
          <w:rFonts w:ascii="Courier New" w:hAnsi="Courier New" w:cs="Courier New"/>
        </w:rPr>
        <w:t xml:space="preserve"> </w:t>
      </w:r>
      <w:r w:rsidRPr="008E18AA">
        <w:rPr>
          <w:rFonts w:ascii="Courier New" w:hAnsi="Courier New" w:cs="Courier New"/>
        </w:rPr>
        <w:t xml:space="preserve">site.  Internet users can select estimated inundation maps that correspond to (1) current stages at the USGS </w:t>
      </w:r>
      <w:proofErr w:type="spellStart"/>
      <w:proofErr w:type="gramStart"/>
      <w:r w:rsidRPr="008E18AA">
        <w:rPr>
          <w:rFonts w:ascii="Courier New" w:hAnsi="Courier New" w:cs="Courier New"/>
        </w:rPr>
        <w:t>streamgage</w:t>
      </w:r>
      <w:proofErr w:type="spellEnd"/>
      <w:r w:rsidRPr="008E18AA">
        <w:rPr>
          <w:rFonts w:ascii="Courier New" w:hAnsi="Courier New" w:cs="Courier New"/>
        </w:rPr>
        <w:t>,</w:t>
      </w:r>
      <w:proofErr w:type="gramEnd"/>
      <w:r w:rsidRPr="008E18AA">
        <w:rPr>
          <w:rFonts w:ascii="Courier New" w:hAnsi="Courier New" w:cs="Courier New"/>
        </w:rPr>
        <w:t xml:space="preserve"> (2) the NWS forecasted peak stage, or (3) other desired stream stages.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Time_Period_of_Content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Time_Period_Information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Single_Date</w:t>
      </w:r>
      <w:proofErr w:type="spellEnd"/>
      <w:r w:rsidRPr="008E18AA">
        <w:rPr>
          <w:rFonts w:ascii="Courier New" w:hAnsi="Courier New" w:cs="Courier New"/>
        </w:rPr>
        <w:t>/Time: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Calendar_Date</w:t>
      </w:r>
      <w:proofErr w:type="spellEnd"/>
      <w:r w:rsidRPr="008E18AA">
        <w:rPr>
          <w:rFonts w:ascii="Courier New" w:hAnsi="Courier New" w:cs="Courier New"/>
        </w:rPr>
        <w:t>: 2014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Currentness_Reference</w:t>
      </w:r>
      <w:proofErr w:type="spellEnd"/>
      <w:r w:rsidRPr="008E18AA">
        <w:rPr>
          <w:rFonts w:ascii="Courier New" w:hAnsi="Courier New" w:cs="Courier New"/>
        </w:rPr>
        <w:t>: ground condition</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Status: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Progress: Complete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Maintenance_and_Update_Frequency</w:t>
      </w:r>
      <w:proofErr w:type="spellEnd"/>
      <w:r w:rsidRPr="008E18AA">
        <w:rPr>
          <w:rFonts w:ascii="Courier New" w:hAnsi="Courier New" w:cs="Courier New"/>
        </w:rPr>
        <w:t>: None planned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Spatial_Domain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Bounding_Coordinates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West_Bounding_Coordinate</w:t>
      </w:r>
      <w:proofErr w:type="spellEnd"/>
      <w:r w:rsidRPr="008E18AA">
        <w:rPr>
          <w:rFonts w:ascii="Courier New" w:hAnsi="Courier New" w:cs="Courier New"/>
        </w:rPr>
        <w:t>: -87.238640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East_Bounding_Coordinate</w:t>
      </w:r>
      <w:proofErr w:type="spellEnd"/>
      <w:r w:rsidRPr="008E18AA">
        <w:rPr>
          <w:rFonts w:ascii="Courier New" w:hAnsi="Courier New" w:cs="Courier New"/>
        </w:rPr>
        <w:t>: -87.215769</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North_Bounding_Coordinate</w:t>
      </w:r>
      <w:proofErr w:type="spellEnd"/>
      <w:r w:rsidRPr="008E18AA">
        <w:rPr>
          <w:rFonts w:ascii="Courier New" w:hAnsi="Courier New" w:cs="Courier New"/>
        </w:rPr>
        <w:t>: 38.800931</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South_Bounding_Coordinate</w:t>
      </w:r>
      <w:proofErr w:type="spellEnd"/>
      <w:r w:rsidRPr="008E18AA">
        <w:rPr>
          <w:rFonts w:ascii="Courier New" w:hAnsi="Courier New" w:cs="Courier New"/>
        </w:rPr>
        <w:t>: 38.780081</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Keywords: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Theme: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Theme_Keyword_Thesaurus</w:t>
      </w:r>
      <w:proofErr w:type="spellEnd"/>
      <w:r w:rsidRPr="008E18AA">
        <w:rPr>
          <w:rFonts w:ascii="Courier New" w:hAnsi="Courier New" w:cs="Courier New"/>
        </w:rPr>
        <w:t>: flood mapping</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Theme_Keyword</w:t>
      </w:r>
      <w:proofErr w:type="spellEnd"/>
      <w:r w:rsidRPr="008E18AA">
        <w:rPr>
          <w:rFonts w:ascii="Courier New" w:hAnsi="Courier New" w:cs="Courier New"/>
        </w:rPr>
        <w:t>: flood mapping</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Theme_Keyword</w:t>
      </w:r>
      <w:proofErr w:type="spellEnd"/>
      <w:r w:rsidRPr="008E18AA">
        <w:rPr>
          <w:rFonts w:ascii="Courier New" w:hAnsi="Courier New" w:cs="Courier New"/>
        </w:rPr>
        <w:t>: flood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Place: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Place_Keyword</w:t>
      </w:r>
      <w:proofErr w:type="spellEnd"/>
      <w:r w:rsidRPr="008E18AA">
        <w:rPr>
          <w:rFonts w:ascii="Courier New" w:hAnsi="Courier New" w:cs="Courier New"/>
        </w:rPr>
        <w:t xml:space="preserve">: </w:t>
      </w:r>
      <w:proofErr w:type="spellStart"/>
      <w:r w:rsidRPr="008E18AA">
        <w:rPr>
          <w:rFonts w:ascii="Courier New" w:hAnsi="Courier New" w:cs="Courier New"/>
        </w:rPr>
        <w:t>Edwardsport</w:t>
      </w:r>
      <w:proofErr w:type="spellEnd"/>
      <w:r w:rsidRPr="008E18AA">
        <w:rPr>
          <w:rFonts w:ascii="Courier New" w:hAnsi="Courier New" w:cs="Courier New"/>
        </w:rPr>
        <w:t>, IN</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Access_Constraints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gramStart"/>
      <w:r w:rsidRPr="008E18AA">
        <w:rPr>
          <w:rFonts w:ascii="Courier New" w:hAnsi="Courier New" w:cs="Courier New"/>
        </w:rPr>
        <w:t>None.</w:t>
      </w:r>
      <w:proofErr w:type="gramEnd"/>
      <w:r w:rsidRPr="008E18AA">
        <w:rPr>
          <w:rFonts w:ascii="Courier New" w:hAnsi="Courier New" w:cs="Courier New"/>
        </w:rPr>
        <w:t xml:space="preserve"> This dataset is provided by USGS as a public service. Users of this geospatial database and geologic   information derived </w:t>
      </w:r>
      <w:r w:rsidR="00B6233D">
        <w:rPr>
          <w:rFonts w:ascii="Courier New" w:hAnsi="Courier New" w:cs="Courier New"/>
        </w:rPr>
        <w:t>from there</w:t>
      </w:r>
      <w:r w:rsidRPr="008E18AA">
        <w:rPr>
          <w:rFonts w:ascii="Courier New" w:hAnsi="Courier New" w:cs="Courier New"/>
        </w:rPr>
        <w:t xml:space="preserve"> </w:t>
      </w:r>
    </w:p>
    <w:p w:rsidR="00BB01DF" w:rsidRPr="008E18AA" w:rsidRDefault="008602FF" w:rsidP="008E18AA">
      <w:pPr>
        <w:pStyle w:val="PlainText"/>
        <w:rPr>
          <w:rFonts w:ascii="Courier New" w:hAnsi="Courier New" w:cs="Courier New"/>
        </w:rPr>
      </w:pPr>
      <w:proofErr w:type="gramStart"/>
      <w:r w:rsidRPr="008E18AA">
        <w:rPr>
          <w:rFonts w:ascii="Courier New" w:hAnsi="Courier New" w:cs="Courier New"/>
        </w:rPr>
        <w:t>should</w:t>
      </w:r>
      <w:proofErr w:type="gramEnd"/>
      <w:r w:rsidRPr="008E18AA">
        <w:rPr>
          <w:rFonts w:ascii="Courier New" w:hAnsi="Courier New" w:cs="Courier New"/>
        </w:rPr>
        <w:t xml:space="preserve"> acknowledge the U.S. Geological Survey as the source of the data.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Use_Constraints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Users must assume responsibility to determine the appropriate use of th</w:t>
      </w:r>
      <w:r>
        <w:rPr>
          <w:rFonts w:ascii="Courier New" w:hAnsi="Courier New" w:cs="Courier New"/>
        </w:rPr>
        <w:t>ese</w:t>
      </w:r>
      <w:r w:rsidRPr="008E18AA">
        <w:rPr>
          <w:rFonts w:ascii="Courier New" w:hAnsi="Courier New" w:cs="Courier New"/>
        </w:rPr>
        <w:t xml:space="preserve"> data. Users should be aware of the limitations of this dataset if using for critical application.</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Point_of_Contact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Contact_Organization_Primary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w:t>
      </w:r>
      <w:proofErr w:type="spellEnd"/>
      <w:r w:rsidRPr="008E18AA">
        <w:rPr>
          <w:rFonts w:ascii="Courier New" w:hAnsi="Courier New" w:cs="Courier New"/>
        </w:rPr>
        <w:t>: USGS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Contact_Address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Address_Type</w:t>
      </w:r>
      <w:proofErr w:type="spellEnd"/>
      <w:r w:rsidRPr="008E18AA">
        <w:rPr>
          <w:rFonts w:ascii="Courier New" w:hAnsi="Courier New" w:cs="Courier New"/>
        </w:rPr>
        <w:t>: mailing and physical address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Address: 5957 Lakeside Blvd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City: Indianapolis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State_or_Province</w:t>
      </w:r>
      <w:proofErr w:type="spellEnd"/>
      <w:r w:rsidRPr="008E18AA">
        <w:rPr>
          <w:rFonts w:ascii="Courier New" w:hAnsi="Courier New" w:cs="Courier New"/>
        </w:rPr>
        <w:t>: Indiana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Postal_Code</w:t>
      </w:r>
      <w:proofErr w:type="spellEnd"/>
      <w:r w:rsidRPr="008E18AA">
        <w:rPr>
          <w:rFonts w:ascii="Courier New" w:hAnsi="Courier New" w:cs="Courier New"/>
        </w:rPr>
        <w:t>: 46278</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Country: USA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Contact_Voice_Telephone</w:t>
      </w:r>
      <w:proofErr w:type="spellEnd"/>
      <w:r w:rsidRPr="008E18AA">
        <w:rPr>
          <w:rFonts w:ascii="Courier New" w:hAnsi="Courier New" w:cs="Courier New"/>
        </w:rPr>
        <w:t>: 317 290-3333</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Security_Information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Security_Classification</w:t>
      </w:r>
      <w:proofErr w:type="spellEnd"/>
      <w:r w:rsidRPr="008E18AA">
        <w:rPr>
          <w:rFonts w:ascii="Courier New" w:hAnsi="Courier New" w:cs="Courier New"/>
        </w:rPr>
        <w:t>: Unclassified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Native_Data_Set_Environment</w:t>
      </w:r>
      <w:proofErr w:type="spellEnd"/>
      <w:r w:rsidRPr="008E18AA">
        <w:rPr>
          <w:rFonts w:ascii="Courier New" w:hAnsi="Courier New" w:cs="Courier New"/>
        </w:rPr>
        <w:t xml:space="preserve">: Microsoft Windows Vista Version 6.1 (Build 7601) Service Pack 1; ESRI </w:t>
      </w:r>
      <w:proofErr w:type="spellStart"/>
      <w:r w:rsidRPr="008E18AA">
        <w:rPr>
          <w:rFonts w:ascii="Courier New" w:hAnsi="Courier New" w:cs="Courier New"/>
        </w:rPr>
        <w:t>ArcCatalog</w:t>
      </w:r>
      <w:proofErr w:type="spellEnd"/>
      <w:r w:rsidRPr="008E18AA">
        <w:rPr>
          <w:rFonts w:ascii="Courier New" w:hAnsi="Courier New" w:cs="Courier New"/>
        </w:rPr>
        <w:t xml:space="preserve"> 9.3.1.3000</w:t>
      </w:r>
    </w:p>
    <w:p w:rsidR="00BB01DF" w:rsidRPr="008E18AA" w:rsidRDefault="008602FF" w:rsidP="008E18AA">
      <w:pPr>
        <w:pStyle w:val="PlainText"/>
        <w:rPr>
          <w:rFonts w:ascii="Courier New" w:hAnsi="Courier New" w:cs="Courier New"/>
        </w:rPr>
      </w:pPr>
      <w:r w:rsidRPr="008E18AA">
        <w:rPr>
          <w:rFonts w:ascii="Courier New" w:hAnsi="Courier New" w:cs="Courier New"/>
        </w:rPr>
        <w:lastRenderedPageBreak/>
        <w:t xml:space="preserve">  </w:t>
      </w:r>
      <w:proofErr w:type="spellStart"/>
      <w:r w:rsidRPr="008E18AA">
        <w:rPr>
          <w:rFonts w:ascii="Courier New" w:hAnsi="Courier New" w:cs="Courier New"/>
        </w:rPr>
        <w:t>Cross_Reference</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Citation_Information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Originator: U.S. Geological Survey,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Publication_Date</w:t>
      </w:r>
      <w:proofErr w:type="spellEnd"/>
      <w:r w:rsidRPr="008E18AA">
        <w:rPr>
          <w:rFonts w:ascii="Courier New" w:hAnsi="Courier New" w:cs="Courier New"/>
        </w:rPr>
        <w:t>: 2014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Title: Flood-Inundation Maps for the White River near </w:t>
      </w:r>
      <w:proofErr w:type="spellStart"/>
      <w:r w:rsidRPr="008E18AA">
        <w:rPr>
          <w:rFonts w:ascii="Courier New" w:hAnsi="Courier New" w:cs="Courier New"/>
        </w:rPr>
        <w:t>Edwardsport</w:t>
      </w:r>
      <w:proofErr w:type="spellEnd"/>
      <w:r w:rsidRPr="008E18AA">
        <w:rPr>
          <w:rFonts w:ascii="Courier New" w:hAnsi="Courier New" w:cs="Courier New"/>
        </w:rPr>
        <w:t>, Indiana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Series_Name</w:t>
      </w:r>
      <w:proofErr w:type="spellEnd"/>
      <w:r w:rsidRPr="008E18AA">
        <w:rPr>
          <w:rFonts w:ascii="Courier New" w:hAnsi="Courier New" w:cs="Courier New"/>
        </w:rPr>
        <w:t>: Scientific Investigations Report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Issue_Identification</w:t>
      </w:r>
      <w:proofErr w:type="spellEnd"/>
      <w:r w:rsidRPr="008E18AA">
        <w:rPr>
          <w:rFonts w:ascii="Courier New" w:hAnsi="Courier New" w:cs="Courier New"/>
        </w:rPr>
        <w:t>: SIR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Publication_Place</w:t>
      </w:r>
      <w:proofErr w:type="spellEnd"/>
      <w:r w:rsidRPr="008E18AA">
        <w:rPr>
          <w:rFonts w:ascii="Courier New" w:hAnsi="Courier New" w:cs="Courier New"/>
        </w:rPr>
        <w:t>: Reston, Virginia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Publisher: U.S. Geological Survey</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Data_Quality_Information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Attribute_Accuracy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Attribute_Accuracy_Report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Attributes for water-surface elevation were input from the HEC-RAS model output data table.  Flow input </w:t>
      </w:r>
      <w:r w:rsidR="00B70BD9">
        <w:rPr>
          <w:rFonts w:ascii="Courier New" w:hAnsi="Courier New" w:cs="Courier New"/>
        </w:rPr>
        <w:t xml:space="preserve">data for the HEC-RAS model were </w:t>
      </w:r>
      <w:r w:rsidRPr="008E18AA">
        <w:rPr>
          <w:rFonts w:ascii="Courier New" w:hAnsi="Courier New" w:cs="Courier New"/>
        </w:rPr>
        <w:t>obtained from the most current s</w:t>
      </w:r>
      <w:r w:rsidR="00B70BD9">
        <w:rPr>
          <w:rFonts w:ascii="Courier New" w:hAnsi="Courier New" w:cs="Courier New"/>
        </w:rPr>
        <w:t xml:space="preserve">tage-discharge relation at USGS </w:t>
      </w:r>
      <w:proofErr w:type="spellStart"/>
      <w:r w:rsidRPr="008E18AA">
        <w:rPr>
          <w:rFonts w:ascii="Courier New" w:hAnsi="Courier New" w:cs="Courier New"/>
        </w:rPr>
        <w:t>streamgage</w:t>
      </w:r>
      <w:proofErr w:type="spellEnd"/>
      <w:r w:rsidRPr="008E18AA">
        <w:rPr>
          <w:rFonts w:ascii="Courier New" w:hAnsi="Courier New" w:cs="Courier New"/>
        </w:rPr>
        <w:t xml:space="preserve"> White River</w:t>
      </w:r>
      <w:r w:rsidR="00B70BD9">
        <w:rPr>
          <w:rFonts w:ascii="Courier New" w:hAnsi="Courier New" w:cs="Courier New"/>
        </w:rPr>
        <w:t xml:space="preserve"> </w:t>
      </w:r>
      <w:r w:rsidRPr="008E18AA">
        <w:rPr>
          <w:rFonts w:ascii="Courier New" w:hAnsi="Courier New" w:cs="Courier New"/>
        </w:rPr>
        <w:t xml:space="preserve">near  </w:t>
      </w:r>
      <w:proofErr w:type="spellStart"/>
      <w:r w:rsidRPr="008E18AA">
        <w:rPr>
          <w:rFonts w:ascii="Courier New" w:hAnsi="Courier New" w:cs="Courier New"/>
        </w:rPr>
        <w:t>Edwardsport</w:t>
      </w:r>
      <w:proofErr w:type="spellEnd"/>
      <w:r w:rsidRPr="008E18AA">
        <w:rPr>
          <w:rFonts w:ascii="Courier New" w:hAnsi="Courier New" w:cs="Courier New"/>
        </w:rPr>
        <w:t>, Ind.(sta</w:t>
      </w:r>
      <w:r>
        <w:rPr>
          <w:rFonts w:ascii="Courier New" w:hAnsi="Courier New" w:cs="Courier New"/>
        </w:rPr>
        <w:t>tion</w:t>
      </w:r>
      <w:r w:rsidRPr="008E18AA">
        <w:rPr>
          <w:rFonts w:ascii="Courier New" w:hAnsi="Courier New" w:cs="Courier New"/>
        </w:rPr>
        <w:t xml:space="preserve"> no. 03360730), Ind.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Positional_Accuracy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Horizontal_Positional_Accuracy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Horizontal_Positional_Accuracy_Report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As with any engineering analysis of this type, variation from the estimated flood heights and flood-plain boundaries is possible.  Details of the process used to produce th</w:t>
      </w:r>
      <w:r>
        <w:rPr>
          <w:rFonts w:ascii="Courier New" w:hAnsi="Courier New" w:cs="Courier New"/>
        </w:rPr>
        <w:t>ese</w:t>
      </w:r>
      <w:r w:rsidRPr="008E18AA">
        <w:rPr>
          <w:rFonts w:ascii="Courier New" w:hAnsi="Courier New" w:cs="Courier New"/>
        </w:rPr>
        <w:t xml:space="preserve"> data can be found in project documentation available from the data contact person. Horizontal accuracy was tested by evaluating boundaries to best available </w:t>
      </w:r>
      <w:proofErr w:type="spellStart"/>
      <w:r w:rsidRPr="008E18AA">
        <w:rPr>
          <w:rFonts w:ascii="Courier New" w:hAnsi="Courier New" w:cs="Courier New"/>
        </w:rPr>
        <w:t>topographicdataset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Vertical_Positional_Accuracy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Vertical_Positional_Accuracy_Report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As with any engineering analysis of this type, variation from the estimated flood heights and flood-plain boundaries is possible.  Details of the process used to produce this data can be found in project documentation available from the data contact person. Horizontal accuracy was tested by evaluating boundaries to best available topographic dataset.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Lineage: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Source_Information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Source_Citation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Citation_Information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Originator: U.S. Geological Survey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Publication_Date</w:t>
      </w:r>
      <w:proofErr w:type="spellEnd"/>
      <w:r w:rsidRPr="008E18AA">
        <w:rPr>
          <w:rFonts w:ascii="Courier New" w:hAnsi="Courier New" w:cs="Courier New"/>
        </w:rPr>
        <w:t>: 2014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Title: Flood-Inundation Maps for the White River near </w:t>
      </w:r>
      <w:proofErr w:type="spellStart"/>
      <w:r w:rsidRPr="008E18AA">
        <w:rPr>
          <w:rFonts w:ascii="Courier New" w:hAnsi="Courier New" w:cs="Courier New"/>
        </w:rPr>
        <w:t>Edwardsport</w:t>
      </w:r>
      <w:proofErr w:type="spellEnd"/>
      <w:r w:rsidRPr="008E18AA">
        <w:rPr>
          <w:rFonts w:ascii="Courier New" w:hAnsi="Courier New" w:cs="Courier New"/>
        </w:rPr>
        <w:t>, Indiana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Series_Name</w:t>
      </w:r>
      <w:proofErr w:type="spellEnd"/>
      <w:r w:rsidRPr="008E18AA">
        <w:rPr>
          <w:rFonts w:ascii="Courier New" w:hAnsi="Courier New" w:cs="Courier New"/>
        </w:rPr>
        <w:t>: Scientific Investigations Report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Publication_Place</w:t>
      </w:r>
      <w:proofErr w:type="spellEnd"/>
      <w:r w:rsidRPr="008E18AA">
        <w:rPr>
          <w:rFonts w:ascii="Courier New" w:hAnsi="Courier New" w:cs="Courier New"/>
        </w:rPr>
        <w:t>: Reston, Virginia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Publisher: U.S. Geological Survey</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Process_Step</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Process_Description</w:t>
      </w:r>
      <w:proofErr w:type="spellEnd"/>
      <w:r w:rsidRPr="008E18AA">
        <w:rPr>
          <w:rFonts w:ascii="Courier New" w:hAnsi="Courier New" w:cs="Courier New"/>
        </w:rPr>
        <w:t>: Dataset copied.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Process_Date</w:t>
      </w:r>
      <w:proofErr w:type="spellEnd"/>
      <w:r w:rsidRPr="008E18AA">
        <w:rPr>
          <w:rFonts w:ascii="Courier New" w:hAnsi="Courier New" w:cs="Courier New"/>
        </w:rPr>
        <w:t>: 20140717</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Process_Time</w:t>
      </w:r>
      <w:proofErr w:type="spellEnd"/>
      <w:r w:rsidRPr="008E18AA">
        <w:rPr>
          <w:rFonts w:ascii="Courier New" w:hAnsi="Courier New" w:cs="Courier New"/>
        </w:rPr>
        <w:t>: 17385600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Process_Step</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lastRenderedPageBreak/>
        <w:t xml:space="preserve">      </w:t>
      </w:r>
      <w:proofErr w:type="spellStart"/>
      <w:r w:rsidRPr="008E18AA">
        <w:rPr>
          <w:rFonts w:ascii="Courier New" w:hAnsi="Courier New" w:cs="Courier New"/>
        </w:rPr>
        <w:t>Process_Description</w:t>
      </w:r>
      <w:proofErr w:type="spellEnd"/>
      <w:r w:rsidRPr="008E18AA">
        <w:rPr>
          <w:rFonts w:ascii="Courier New" w:hAnsi="Courier New" w:cs="Courier New"/>
        </w:rPr>
        <w:t>: Dataset copied.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Source_Used_Citation_Abbreviation</w:t>
      </w:r>
      <w:proofErr w:type="spellEnd"/>
      <w:r w:rsidRPr="008E18AA">
        <w:rPr>
          <w:rFonts w:ascii="Courier New" w:hAnsi="Courier New" w:cs="Courier New"/>
        </w:rPr>
        <w:t xml:space="preserve">: </w:t>
      </w:r>
      <w:hyperlink r:id="rId6" w:history="1">
        <w:r w:rsidR="00B70BD9" w:rsidRPr="00495CFB">
          <w:rPr>
            <w:rStyle w:val="Hyperlink"/>
          </w:rPr>
          <w:t>http://dx.doi.gov</w:t>
        </w:r>
        <w:r w:rsidR="00B70BD9" w:rsidRPr="00AF15E9">
          <w:rPr>
            <w:rStyle w:val="Hyperlink"/>
          </w:rPr>
          <w:t>/sir/2014/</w:t>
        </w:r>
        <w:r w:rsidR="00B70BD9">
          <w:rPr>
            <w:rStyle w:val="Hyperlink"/>
          </w:rPr>
          <w:t>5219</w:t>
        </w:r>
      </w:hyperlink>
      <w:r w:rsidRPr="008E18AA">
        <w:rPr>
          <w:rFonts w:ascii="Courier New" w:hAnsi="Courier New" w:cs="Courier New"/>
        </w:rPr>
        <w:t xml:space="preserve">      </w:t>
      </w:r>
      <w:proofErr w:type="spellStart"/>
      <w:r w:rsidRPr="008E18AA">
        <w:rPr>
          <w:rFonts w:ascii="Courier New" w:hAnsi="Courier New" w:cs="Courier New"/>
        </w:rPr>
        <w:t>Process_Date</w:t>
      </w:r>
      <w:proofErr w:type="spellEnd"/>
      <w:r w:rsidRPr="008E18AA">
        <w:rPr>
          <w:rFonts w:ascii="Courier New" w:hAnsi="Courier New" w:cs="Courier New"/>
        </w:rPr>
        <w:t>: 20140721</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Process_Time</w:t>
      </w:r>
      <w:proofErr w:type="spellEnd"/>
      <w:r w:rsidRPr="008E18AA">
        <w:rPr>
          <w:rFonts w:ascii="Courier New" w:hAnsi="Courier New" w:cs="Courier New"/>
        </w:rPr>
        <w:t>: 11442600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Process_Step</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Process_Description</w:t>
      </w:r>
      <w:proofErr w:type="spellEnd"/>
      <w:r w:rsidRPr="008E18AA">
        <w:rPr>
          <w:rFonts w:ascii="Courier New" w:hAnsi="Courier New" w:cs="Courier New"/>
        </w:rPr>
        <w:t>: Metadata imported.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Source_Used_Citation_Abbreviation</w:t>
      </w:r>
      <w:proofErr w:type="spellEnd"/>
      <w:r w:rsidRPr="008E18AA">
        <w:rPr>
          <w:rFonts w:ascii="Courier New" w:hAnsi="Courier New" w:cs="Courier New"/>
        </w:rPr>
        <w:t xml:space="preserve">: </w:t>
      </w:r>
      <w:hyperlink r:id="rId7" w:history="1">
        <w:r w:rsidR="00B70BD9" w:rsidRPr="00495CFB">
          <w:rPr>
            <w:rStyle w:val="Hyperlink"/>
          </w:rPr>
          <w:t>http://dx.doi.gov</w:t>
        </w:r>
        <w:r w:rsidR="00B70BD9" w:rsidRPr="00AF15E9">
          <w:rPr>
            <w:rStyle w:val="Hyperlink"/>
          </w:rPr>
          <w:t>/sir/2014/</w:t>
        </w:r>
        <w:r w:rsidR="00B70BD9">
          <w:rPr>
            <w:rStyle w:val="Hyperlink"/>
          </w:rPr>
          <w:t>5219</w:t>
        </w:r>
      </w:hyperlink>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Process_Date</w:t>
      </w:r>
      <w:proofErr w:type="spellEnd"/>
      <w:r w:rsidRPr="008E18AA">
        <w:rPr>
          <w:rFonts w:ascii="Courier New" w:hAnsi="Courier New" w:cs="Courier New"/>
        </w:rPr>
        <w:t>: 20140924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Process_Time</w:t>
      </w:r>
      <w:proofErr w:type="spellEnd"/>
      <w:r w:rsidRPr="008E18AA">
        <w:rPr>
          <w:rFonts w:ascii="Courier New" w:hAnsi="Courier New" w:cs="Courier New"/>
        </w:rPr>
        <w:t>: 15105300</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Spatial_Data_Organization_Information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Direct_Spatial_Reference_Method</w:t>
      </w:r>
      <w:proofErr w:type="spellEnd"/>
      <w:r w:rsidRPr="008E18AA">
        <w:rPr>
          <w:rFonts w:ascii="Courier New" w:hAnsi="Courier New" w:cs="Courier New"/>
        </w:rPr>
        <w:t>: Vector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Point_and_Vector_Object_Information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SDTS_Terms_Description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SDTS_Point_and_Vector_Object_Type</w:t>
      </w:r>
      <w:proofErr w:type="spellEnd"/>
      <w:r w:rsidRPr="008E18AA">
        <w:rPr>
          <w:rFonts w:ascii="Courier New" w:hAnsi="Courier New" w:cs="Courier New"/>
        </w:rPr>
        <w:t>: G-polygon</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Point_and_Vector_Object_Count</w:t>
      </w:r>
      <w:proofErr w:type="spellEnd"/>
      <w:r w:rsidRPr="008E18AA">
        <w:rPr>
          <w:rFonts w:ascii="Courier New" w:hAnsi="Courier New" w:cs="Courier New"/>
        </w:rPr>
        <w:t>: 9</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Spatial_Reference_Information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Horizontal_Coordinate_System_Definition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Planar: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Map_Projection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Map_Projection_Name</w:t>
      </w:r>
      <w:proofErr w:type="spellEnd"/>
      <w:r w:rsidRPr="008E18AA">
        <w:rPr>
          <w:rFonts w:ascii="Courier New" w:hAnsi="Courier New" w:cs="Courier New"/>
        </w:rPr>
        <w:t xml:space="preserve">: </w:t>
      </w:r>
      <w:proofErr w:type="spellStart"/>
      <w:r w:rsidRPr="008E18AA">
        <w:rPr>
          <w:rFonts w:ascii="Courier New" w:hAnsi="Courier New" w:cs="Courier New"/>
        </w:rPr>
        <w:t>Mercator_Auxiliary_Sphere</w:t>
      </w:r>
      <w:proofErr w:type="spellEnd"/>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Planar_Coordinate_Information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Planar_Coordinate_Encoding_Method</w:t>
      </w:r>
      <w:proofErr w:type="spellEnd"/>
      <w:r w:rsidRPr="008E18AA">
        <w:rPr>
          <w:rFonts w:ascii="Courier New" w:hAnsi="Courier New" w:cs="Courier New"/>
        </w:rPr>
        <w:t>: coordinate pair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Coordinate_Representation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Abscissa_Resolution</w:t>
      </w:r>
      <w:proofErr w:type="spellEnd"/>
      <w:r w:rsidRPr="008E18AA">
        <w:rPr>
          <w:rFonts w:ascii="Courier New" w:hAnsi="Courier New" w:cs="Courier New"/>
        </w:rPr>
        <w:t>: 0.000000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Ordinate_Resolution</w:t>
      </w:r>
      <w:proofErr w:type="spellEnd"/>
      <w:r w:rsidRPr="008E18AA">
        <w:rPr>
          <w:rFonts w:ascii="Courier New" w:hAnsi="Courier New" w:cs="Courier New"/>
        </w:rPr>
        <w:t>: 0.000000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Planar_Distance_Units</w:t>
      </w:r>
      <w:proofErr w:type="spellEnd"/>
      <w:r w:rsidRPr="008E18AA">
        <w:rPr>
          <w:rFonts w:ascii="Courier New" w:hAnsi="Courier New" w:cs="Courier New"/>
        </w:rPr>
        <w:t>: meters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Geodetic_Model</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Horizontal_Datum_Name</w:t>
      </w:r>
      <w:proofErr w:type="spellEnd"/>
      <w:r w:rsidRPr="008E18AA">
        <w:rPr>
          <w:rFonts w:ascii="Courier New" w:hAnsi="Courier New" w:cs="Courier New"/>
        </w:rPr>
        <w:t>: D_WGS_1984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Ellipsoid_Name</w:t>
      </w:r>
      <w:proofErr w:type="spellEnd"/>
      <w:r w:rsidRPr="008E18AA">
        <w:rPr>
          <w:rFonts w:ascii="Courier New" w:hAnsi="Courier New" w:cs="Courier New"/>
        </w:rPr>
        <w:t>: WGS_1984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Semi-</w:t>
      </w:r>
      <w:proofErr w:type="spellStart"/>
      <w:r w:rsidRPr="008E18AA">
        <w:rPr>
          <w:rFonts w:ascii="Courier New" w:hAnsi="Courier New" w:cs="Courier New"/>
        </w:rPr>
        <w:t>major_Axis</w:t>
      </w:r>
      <w:proofErr w:type="spellEnd"/>
      <w:r w:rsidRPr="008E18AA">
        <w:rPr>
          <w:rFonts w:ascii="Courier New" w:hAnsi="Courier New" w:cs="Courier New"/>
        </w:rPr>
        <w:t>: 6378137.000000</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Denominator_of_Flattening_Ratio</w:t>
      </w:r>
      <w:proofErr w:type="spellEnd"/>
      <w:r w:rsidRPr="008E18AA">
        <w:rPr>
          <w:rFonts w:ascii="Courier New" w:hAnsi="Courier New" w:cs="Courier New"/>
        </w:rPr>
        <w:t>: 298.257224</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Entity_and_Attribute_Information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Detailed_Description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Entity_Type</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Entity_Type_Label</w:t>
      </w:r>
      <w:proofErr w:type="spellEnd"/>
      <w:r w:rsidRPr="008E18AA">
        <w:rPr>
          <w:rFonts w:ascii="Courier New" w:hAnsi="Courier New" w:cs="Courier New"/>
        </w:rPr>
        <w:t xml:space="preserve">: </w:t>
      </w:r>
      <w:proofErr w:type="spellStart"/>
      <w:r w:rsidRPr="008E18AA">
        <w:rPr>
          <w:rFonts w:ascii="Courier New" w:hAnsi="Courier New" w:cs="Courier New"/>
        </w:rPr>
        <w:t>whitedwIN_b</w:t>
      </w:r>
      <w:proofErr w:type="spellEnd"/>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FID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w:t>
      </w:r>
      <w:proofErr w:type="spellEnd"/>
      <w:r w:rsidRPr="008E18AA">
        <w:rPr>
          <w:rFonts w:ascii="Courier New" w:hAnsi="Courier New" w:cs="Courier New"/>
        </w:rPr>
        <w:t>: Internal feature number.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Attribute_Definition_Source</w:t>
      </w:r>
      <w:proofErr w:type="spellEnd"/>
      <w:r w:rsidRPr="008E18AA">
        <w:rPr>
          <w:rFonts w:ascii="Courier New" w:hAnsi="Courier New" w:cs="Courier New"/>
        </w:rPr>
        <w:t>: ESRI</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Attribute_Domain_Values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Unrepresentable_Domain</w:t>
      </w:r>
      <w:proofErr w:type="spellEnd"/>
      <w:r w:rsidRPr="008E18AA">
        <w:rPr>
          <w:rFonts w:ascii="Courier New" w:hAnsi="Courier New" w:cs="Courier New"/>
        </w:rPr>
        <w:t>: Sequential unique whole numbers that are automatically generated.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Shape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w:t>
      </w:r>
      <w:proofErr w:type="spellEnd"/>
      <w:r w:rsidRPr="008E18AA">
        <w:rPr>
          <w:rFonts w:ascii="Courier New" w:hAnsi="Courier New" w:cs="Courier New"/>
        </w:rPr>
        <w:t>: Feature geometry.</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Attribute_Definition_Source</w:t>
      </w:r>
      <w:proofErr w:type="spellEnd"/>
      <w:r w:rsidRPr="008E18AA">
        <w:rPr>
          <w:rFonts w:ascii="Courier New" w:hAnsi="Courier New" w:cs="Courier New"/>
        </w:rPr>
        <w:t>: ESRI</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Attribute_Domain_Values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Unrepresentable_Domain</w:t>
      </w:r>
      <w:proofErr w:type="spellEnd"/>
      <w:r w:rsidRPr="008E18AA">
        <w:rPr>
          <w:rFonts w:ascii="Courier New" w:hAnsi="Courier New" w:cs="Courier New"/>
        </w:rPr>
        <w:t>: Coordinates defining the features.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ID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GRIDCODE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xml:space="preserve">: </w:t>
      </w:r>
      <w:proofErr w:type="spellStart"/>
      <w:r w:rsidRPr="008E18AA">
        <w:rPr>
          <w:rFonts w:ascii="Courier New" w:hAnsi="Courier New" w:cs="Courier New"/>
        </w:rPr>
        <w:t>Shape_Leng</w:t>
      </w:r>
      <w:proofErr w:type="spellEnd"/>
    </w:p>
    <w:p w:rsidR="00BB01DF" w:rsidRPr="008E18AA" w:rsidRDefault="008602FF" w:rsidP="008E18AA">
      <w:pPr>
        <w:pStyle w:val="PlainText"/>
        <w:rPr>
          <w:rFonts w:ascii="Courier New" w:hAnsi="Courier New" w:cs="Courier New"/>
        </w:rPr>
      </w:pPr>
      <w:r w:rsidRPr="008E18AA">
        <w:rPr>
          <w:rFonts w:ascii="Courier New" w:hAnsi="Courier New" w:cs="Courier New"/>
        </w:rPr>
        <w:lastRenderedPageBreak/>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xml:space="preserve">: </w:t>
      </w:r>
      <w:proofErr w:type="spellStart"/>
      <w:r w:rsidRPr="008E18AA">
        <w:rPr>
          <w:rFonts w:ascii="Courier New" w:hAnsi="Courier New" w:cs="Courier New"/>
        </w:rPr>
        <w:t>Shape_Area</w:t>
      </w:r>
      <w:proofErr w:type="spellEnd"/>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w:t>
      </w:r>
      <w:proofErr w:type="spellEnd"/>
      <w:r w:rsidRPr="008E18AA">
        <w:rPr>
          <w:rFonts w:ascii="Courier New" w:hAnsi="Courier New" w:cs="Courier New"/>
        </w:rPr>
        <w:t>: Area of feature in internal units squared.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Attribute_Definition_Source</w:t>
      </w:r>
      <w:proofErr w:type="spellEnd"/>
      <w:r w:rsidRPr="008E18AA">
        <w:rPr>
          <w:rFonts w:ascii="Courier New" w:hAnsi="Courier New" w:cs="Courier New"/>
        </w:rPr>
        <w:t>: ESRI</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Attribute_Domain_Values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Unrepresentable_Domain</w:t>
      </w:r>
      <w:proofErr w:type="spellEnd"/>
      <w:r w:rsidRPr="008E18AA">
        <w:rPr>
          <w:rFonts w:ascii="Courier New" w:hAnsi="Courier New" w:cs="Courier New"/>
        </w:rPr>
        <w:t>: Positive real numbers that are automatically generated.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STAGE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ELEV</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USGSID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Attribute: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Attribute_Label</w:t>
      </w:r>
      <w:proofErr w:type="spellEnd"/>
      <w:r w:rsidRPr="008E18AA">
        <w:rPr>
          <w:rFonts w:ascii="Courier New" w:hAnsi="Courier New" w:cs="Courier New"/>
        </w:rPr>
        <w:t>: GRIDID</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Distribution_Information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Distributor: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Contact_Organization_Primary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w:t>
      </w:r>
      <w:proofErr w:type="spellEnd"/>
      <w:r w:rsidRPr="008E18AA">
        <w:rPr>
          <w:rFonts w:ascii="Courier New" w:hAnsi="Courier New" w:cs="Courier New"/>
        </w:rPr>
        <w:t>: USGS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Contact_Voice_Telephone</w:t>
      </w:r>
      <w:proofErr w:type="spellEnd"/>
      <w:r w:rsidRPr="008E18AA">
        <w:rPr>
          <w:rFonts w:ascii="Courier New" w:hAnsi="Courier New" w:cs="Courier New"/>
        </w:rPr>
        <w:t>: 317 290-3333</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Contact_Facsimile_Telephone</w:t>
      </w:r>
      <w:proofErr w:type="spellEnd"/>
      <w:r w:rsidRPr="008E18AA">
        <w:rPr>
          <w:rFonts w:ascii="Courier New" w:hAnsi="Courier New" w:cs="Courier New"/>
        </w:rPr>
        <w:t>: 317 290-3313</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Resource_Description</w:t>
      </w:r>
      <w:proofErr w:type="spellEnd"/>
      <w:r w:rsidRPr="008E18AA">
        <w:rPr>
          <w:rFonts w:ascii="Courier New" w:hAnsi="Courier New" w:cs="Courier New"/>
        </w:rPr>
        <w:t>: Downloadable Data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Standard_Order_Process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Digital_Form</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Digital_Transfer_Information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Transfer_Size</w:t>
      </w:r>
      <w:proofErr w:type="spellEnd"/>
      <w:r w:rsidRPr="008E18AA">
        <w:rPr>
          <w:rFonts w:ascii="Courier New" w:hAnsi="Courier New" w:cs="Courier New"/>
        </w:rPr>
        <w:t>: 2.391</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Available_Time_Period</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Time_Period_Information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Single_Date</w:t>
      </w:r>
      <w:proofErr w:type="spellEnd"/>
      <w:r w:rsidRPr="008E18AA">
        <w:rPr>
          <w:rFonts w:ascii="Courier New" w:hAnsi="Courier New" w:cs="Courier New"/>
        </w:rPr>
        <w:t>/Time: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Calendar_Date</w:t>
      </w:r>
      <w:proofErr w:type="spellEnd"/>
      <w:r w:rsidRPr="008E18AA">
        <w:rPr>
          <w:rFonts w:ascii="Courier New" w:hAnsi="Courier New" w:cs="Courier New"/>
        </w:rPr>
        <w:t>: 2014</w:t>
      </w:r>
    </w:p>
    <w:p w:rsidR="00BB01DF" w:rsidRPr="008E18AA" w:rsidRDefault="008602FF" w:rsidP="008E18AA">
      <w:pPr>
        <w:pStyle w:val="PlainText"/>
        <w:rPr>
          <w:rFonts w:ascii="Courier New" w:hAnsi="Courier New" w:cs="Courier New"/>
        </w:rPr>
      </w:pPr>
      <w:proofErr w:type="spellStart"/>
      <w:r w:rsidRPr="008E18AA">
        <w:rPr>
          <w:rFonts w:ascii="Courier New" w:hAnsi="Courier New" w:cs="Courier New"/>
        </w:rPr>
        <w:t>Metadata_Reference_Information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Metadata_Date</w:t>
      </w:r>
      <w:proofErr w:type="spellEnd"/>
      <w:r w:rsidRPr="008E18AA">
        <w:rPr>
          <w:rFonts w:ascii="Courier New" w:hAnsi="Courier New" w:cs="Courier New"/>
        </w:rPr>
        <w:t>: 20140924</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Metadata_Contact</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Contact_Information</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Contact_Organization_Primary</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Contact_Organization</w:t>
      </w:r>
      <w:proofErr w:type="spellEnd"/>
      <w:r w:rsidRPr="008E18AA">
        <w:rPr>
          <w:rFonts w:ascii="Courier New" w:hAnsi="Courier New" w:cs="Courier New"/>
        </w:rPr>
        <w:t>: USGS Indiana Water Science Center</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Contact_Person</w:t>
      </w:r>
      <w:proofErr w:type="spellEnd"/>
      <w:r w:rsidRPr="008E18AA">
        <w:rPr>
          <w:rFonts w:ascii="Courier New" w:hAnsi="Courier New" w:cs="Courier New"/>
        </w:rPr>
        <w:t xml:space="preserve">: </w:t>
      </w:r>
      <w:r w:rsidR="00095F75">
        <w:rPr>
          <w:rFonts w:ascii="Courier New" w:hAnsi="Courier New" w:cs="Courier New"/>
        </w:rPr>
        <w:t>Kathleen Fowler</w:t>
      </w:r>
      <w:r w:rsidRPr="008E18AA">
        <w:rPr>
          <w:rFonts w:ascii="Courier New" w:hAnsi="Courier New" w:cs="Courier New"/>
        </w:rPr>
        <w:t xml:space="preserve">      </w:t>
      </w:r>
      <w:proofErr w:type="spellStart"/>
      <w:r w:rsidRPr="008E18AA">
        <w:rPr>
          <w:rFonts w:ascii="Courier New" w:hAnsi="Courier New" w:cs="Courier New"/>
        </w:rPr>
        <w:t>Contact_Address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Address_Type</w:t>
      </w:r>
      <w:proofErr w:type="spellEnd"/>
      <w:r w:rsidRPr="008E18AA">
        <w:rPr>
          <w:rFonts w:ascii="Courier New" w:hAnsi="Courier New" w:cs="Courier New"/>
        </w:rPr>
        <w:t>: mailing and physical address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Address: 5957 Lakeside Blvd</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City: Indianapolis</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State_or_Province</w:t>
      </w:r>
      <w:proofErr w:type="spellEnd"/>
      <w:r w:rsidRPr="008E18AA">
        <w:rPr>
          <w:rFonts w:ascii="Courier New" w:hAnsi="Courier New" w:cs="Courier New"/>
        </w:rPr>
        <w:t>: Indiana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Postal_Code</w:t>
      </w:r>
      <w:proofErr w:type="spellEnd"/>
      <w:r w:rsidRPr="008E18AA">
        <w:rPr>
          <w:rFonts w:ascii="Courier New" w:hAnsi="Courier New" w:cs="Courier New"/>
        </w:rPr>
        <w:t>: 46278</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Contact_Voice_Telephone</w:t>
      </w:r>
      <w:proofErr w:type="spellEnd"/>
      <w:r w:rsidRPr="008E18AA">
        <w:rPr>
          <w:rFonts w:ascii="Courier New" w:hAnsi="Courier New" w:cs="Courier New"/>
        </w:rPr>
        <w:t>: 317 290-3333</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Contact_Facsimile_Telephone</w:t>
      </w:r>
      <w:proofErr w:type="spellEnd"/>
      <w:r w:rsidRPr="008E18AA">
        <w:rPr>
          <w:rFonts w:ascii="Courier New" w:hAnsi="Courier New" w:cs="Courier New"/>
        </w:rPr>
        <w:t>: 317 290-3313</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Metadata_Standard_Name</w:t>
      </w:r>
      <w:proofErr w:type="spellEnd"/>
      <w:r w:rsidRPr="008E18AA">
        <w:rPr>
          <w:rFonts w:ascii="Courier New" w:hAnsi="Courier New" w:cs="Courier New"/>
        </w:rPr>
        <w:t>: FGDC Content Standards for Digital Geospatial Metadata</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Metadata_Standard_Version</w:t>
      </w:r>
      <w:proofErr w:type="spellEnd"/>
      <w:r w:rsidRPr="008E18AA">
        <w:rPr>
          <w:rFonts w:ascii="Courier New" w:hAnsi="Courier New" w:cs="Courier New"/>
        </w:rPr>
        <w:t>: FGDC-STD-001-1998</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Metadata_Time_Convention</w:t>
      </w:r>
      <w:proofErr w:type="spellEnd"/>
      <w:r w:rsidRPr="008E18AA">
        <w:rPr>
          <w:rFonts w:ascii="Courier New" w:hAnsi="Courier New" w:cs="Courier New"/>
        </w:rPr>
        <w:t>: local time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Metadata_Extensions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Online_Linkage</w:t>
      </w:r>
      <w:proofErr w:type="spellEnd"/>
      <w:r w:rsidRPr="008E18AA">
        <w:rPr>
          <w:rFonts w:ascii="Courier New" w:hAnsi="Courier New" w:cs="Courier New"/>
        </w:rPr>
        <w:t>: http://www.esri.com/metadata/esriprof80.html</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Profile_Name</w:t>
      </w:r>
      <w:proofErr w:type="spellEnd"/>
      <w:r w:rsidRPr="008E18AA">
        <w:rPr>
          <w:rFonts w:ascii="Courier New" w:hAnsi="Courier New" w:cs="Courier New"/>
        </w:rPr>
        <w:t>: ESRI Metadata Profile</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Metadata_Extensions</w:t>
      </w:r>
      <w:proofErr w:type="spellEnd"/>
      <w:r w:rsidRPr="008E18AA">
        <w:rPr>
          <w:rFonts w:ascii="Courier New" w:hAnsi="Courier New" w:cs="Courier New"/>
        </w:rPr>
        <w:t>:</w:t>
      </w:r>
    </w:p>
    <w:p w:rsidR="00BB01DF" w:rsidRPr="008E18AA" w:rsidRDefault="008602FF" w:rsidP="008E18AA">
      <w:pPr>
        <w:pStyle w:val="PlainText"/>
        <w:rPr>
          <w:rFonts w:ascii="Courier New" w:hAnsi="Courier New" w:cs="Courier New"/>
        </w:rPr>
      </w:pPr>
      <w:r w:rsidRPr="008E18AA">
        <w:rPr>
          <w:rFonts w:ascii="Courier New" w:hAnsi="Courier New" w:cs="Courier New"/>
        </w:rPr>
        <w:t xml:space="preserve">    </w:t>
      </w:r>
      <w:proofErr w:type="spellStart"/>
      <w:r w:rsidRPr="008E18AA">
        <w:rPr>
          <w:rFonts w:ascii="Courier New" w:hAnsi="Courier New" w:cs="Courier New"/>
        </w:rPr>
        <w:t>Online_Linkage</w:t>
      </w:r>
      <w:proofErr w:type="spellEnd"/>
      <w:r w:rsidRPr="008E18AA">
        <w:rPr>
          <w:rFonts w:ascii="Courier New" w:hAnsi="Courier New" w:cs="Courier New"/>
        </w:rPr>
        <w:t>: http://www.esri.com/metadata/esriprof80.html</w:t>
      </w:r>
    </w:p>
    <w:p w:rsidR="008E18AA" w:rsidRDefault="008602FF" w:rsidP="008E18AA">
      <w:pPr>
        <w:pStyle w:val="PlainText"/>
        <w:rPr>
          <w:rFonts w:ascii="Courier New" w:hAnsi="Courier New" w:cs="Courier New"/>
        </w:rPr>
      </w:pPr>
      <w:r w:rsidRPr="008E18AA">
        <w:rPr>
          <w:rFonts w:ascii="Courier New" w:hAnsi="Courier New" w:cs="Courier New"/>
        </w:rPr>
        <w:lastRenderedPageBreak/>
        <w:t xml:space="preserve">    </w:t>
      </w:r>
      <w:proofErr w:type="spellStart"/>
      <w:r w:rsidRPr="008E18AA">
        <w:rPr>
          <w:rFonts w:ascii="Courier New" w:hAnsi="Courier New" w:cs="Courier New"/>
        </w:rPr>
        <w:t>Profile_Name</w:t>
      </w:r>
      <w:proofErr w:type="spellEnd"/>
      <w:r w:rsidRPr="008E18AA">
        <w:rPr>
          <w:rFonts w:ascii="Courier New" w:hAnsi="Courier New" w:cs="Courier New"/>
        </w:rPr>
        <w:t>: ESRI Metadata Profile</w:t>
      </w:r>
    </w:p>
    <w:sectPr w:rsidR="008E18AA" w:rsidSect="008E18A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A"/>
    <w:rsid w:val="00095F75"/>
    <w:rsid w:val="004306AD"/>
    <w:rsid w:val="005439B2"/>
    <w:rsid w:val="005758EA"/>
    <w:rsid w:val="005A11F0"/>
    <w:rsid w:val="00651AD0"/>
    <w:rsid w:val="00680F97"/>
    <w:rsid w:val="00697EF8"/>
    <w:rsid w:val="008602FF"/>
    <w:rsid w:val="008E18AA"/>
    <w:rsid w:val="009814E6"/>
    <w:rsid w:val="009F60C5"/>
    <w:rsid w:val="00B6233D"/>
    <w:rsid w:val="00B70BD9"/>
    <w:rsid w:val="00BB01DF"/>
    <w:rsid w:val="00CD783B"/>
    <w:rsid w:val="00E77E1C"/>
    <w:rsid w:val="00FA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18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E18AA"/>
    <w:rPr>
      <w:rFonts w:ascii="Consolas" w:hAnsi="Consolas" w:cs="Consolas"/>
      <w:sz w:val="21"/>
      <w:szCs w:val="21"/>
    </w:rPr>
  </w:style>
  <w:style w:type="character" w:styleId="CommentReference">
    <w:name w:val="annotation reference"/>
    <w:basedOn w:val="DefaultParagraphFont"/>
    <w:uiPriority w:val="99"/>
    <w:semiHidden/>
    <w:unhideWhenUsed/>
    <w:rsid w:val="004306AD"/>
    <w:rPr>
      <w:sz w:val="16"/>
      <w:szCs w:val="16"/>
    </w:rPr>
  </w:style>
  <w:style w:type="paragraph" w:styleId="CommentText">
    <w:name w:val="annotation text"/>
    <w:basedOn w:val="Normal"/>
    <w:link w:val="CommentTextChar"/>
    <w:uiPriority w:val="99"/>
    <w:semiHidden/>
    <w:unhideWhenUsed/>
    <w:rsid w:val="004306AD"/>
    <w:pPr>
      <w:spacing w:line="240" w:lineRule="auto"/>
    </w:pPr>
    <w:rPr>
      <w:sz w:val="20"/>
      <w:szCs w:val="20"/>
    </w:rPr>
  </w:style>
  <w:style w:type="character" w:customStyle="1" w:styleId="CommentTextChar">
    <w:name w:val="Comment Text Char"/>
    <w:basedOn w:val="DefaultParagraphFont"/>
    <w:link w:val="CommentText"/>
    <w:uiPriority w:val="99"/>
    <w:semiHidden/>
    <w:rsid w:val="004306AD"/>
    <w:rPr>
      <w:sz w:val="20"/>
      <w:szCs w:val="20"/>
    </w:rPr>
  </w:style>
  <w:style w:type="paragraph" w:styleId="CommentSubject">
    <w:name w:val="annotation subject"/>
    <w:basedOn w:val="CommentText"/>
    <w:next w:val="CommentText"/>
    <w:link w:val="CommentSubjectChar"/>
    <w:uiPriority w:val="99"/>
    <w:semiHidden/>
    <w:unhideWhenUsed/>
    <w:rsid w:val="004306AD"/>
    <w:rPr>
      <w:b/>
      <w:bCs/>
    </w:rPr>
  </w:style>
  <w:style w:type="character" w:customStyle="1" w:styleId="CommentSubjectChar">
    <w:name w:val="Comment Subject Char"/>
    <w:basedOn w:val="CommentTextChar"/>
    <w:link w:val="CommentSubject"/>
    <w:uiPriority w:val="99"/>
    <w:semiHidden/>
    <w:rsid w:val="004306AD"/>
    <w:rPr>
      <w:b/>
      <w:bCs/>
      <w:sz w:val="20"/>
      <w:szCs w:val="20"/>
    </w:rPr>
  </w:style>
  <w:style w:type="paragraph" w:styleId="BalloonText">
    <w:name w:val="Balloon Text"/>
    <w:basedOn w:val="Normal"/>
    <w:link w:val="BalloonTextChar"/>
    <w:uiPriority w:val="99"/>
    <w:semiHidden/>
    <w:unhideWhenUsed/>
    <w:rsid w:val="0043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D"/>
    <w:rPr>
      <w:rFonts w:ascii="Tahoma" w:hAnsi="Tahoma" w:cs="Tahoma"/>
      <w:sz w:val="16"/>
      <w:szCs w:val="16"/>
    </w:rPr>
  </w:style>
  <w:style w:type="character" w:styleId="Hyperlink">
    <w:name w:val="Hyperlink"/>
    <w:basedOn w:val="DefaultParagraphFont"/>
    <w:qFormat/>
    <w:rsid w:val="009F60C5"/>
    <w:rPr>
      <w:i/>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18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E18AA"/>
    <w:rPr>
      <w:rFonts w:ascii="Consolas" w:hAnsi="Consolas" w:cs="Consolas"/>
      <w:sz w:val="21"/>
      <w:szCs w:val="21"/>
    </w:rPr>
  </w:style>
  <w:style w:type="character" w:styleId="CommentReference">
    <w:name w:val="annotation reference"/>
    <w:basedOn w:val="DefaultParagraphFont"/>
    <w:uiPriority w:val="99"/>
    <w:semiHidden/>
    <w:unhideWhenUsed/>
    <w:rsid w:val="004306AD"/>
    <w:rPr>
      <w:sz w:val="16"/>
      <w:szCs w:val="16"/>
    </w:rPr>
  </w:style>
  <w:style w:type="paragraph" w:styleId="CommentText">
    <w:name w:val="annotation text"/>
    <w:basedOn w:val="Normal"/>
    <w:link w:val="CommentTextChar"/>
    <w:uiPriority w:val="99"/>
    <w:semiHidden/>
    <w:unhideWhenUsed/>
    <w:rsid w:val="004306AD"/>
    <w:pPr>
      <w:spacing w:line="240" w:lineRule="auto"/>
    </w:pPr>
    <w:rPr>
      <w:sz w:val="20"/>
      <w:szCs w:val="20"/>
    </w:rPr>
  </w:style>
  <w:style w:type="character" w:customStyle="1" w:styleId="CommentTextChar">
    <w:name w:val="Comment Text Char"/>
    <w:basedOn w:val="DefaultParagraphFont"/>
    <w:link w:val="CommentText"/>
    <w:uiPriority w:val="99"/>
    <w:semiHidden/>
    <w:rsid w:val="004306AD"/>
    <w:rPr>
      <w:sz w:val="20"/>
      <w:szCs w:val="20"/>
    </w:rPr>
  </w:style>
  <w:style w:type="paragraph" w:styleId="CommentSubject">
    <w:name w:val="annotation subject"/>
    <w:basedOn w:val="CommentText"/>
    <w:next w:val="CommentText"/>
    <w:link w:val="CommentSubjectChar"/>
    <w:uiPriority w:val="99"/>
    <w:semiHidden/>
    <w:unhideWhenUsed/>
    <w:rsid w:val="004306AD"/>
    <w:rPr>
      <w:b/>
      <w:bCs/>
    </w:rPr>
  </w:style>
  <w:style w:type="character" w:customStyle="1" w:styleId="CommentSubjectChar">
    <w:name w:val="Comment Subject Char"/>
    <w:basedOn w:val="CommentTextChar"/>
    <w:link w:val="CommentSubject"/>
    <w:uiPriority w:val="99"/>
    <w:semiHidden/>
    <w:rsid w:val="004306AD"/>
    <w:rPr>
      <w:b/>
      <w:bCs/>
      <w:sz w:val="20"/>
      <w:szCs w:val="20"/>
    </w:rPr>
  </w:style>
  <w:style w:type="paragraph" w:styleId="BalloonText">
    <w:name w:val="Balloon Text"/>
    <w:basedOn w:val="Normal"/>
    <w:link w:val="BalloonTextChar"/>
    <w:uiPriority w:val="99"/>
    <w:semiHidden/>
    <w:unhideWhenUsed/>
    <w:rsid w:val="0043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D"/>
    <w:rPr>
      <w:rFonts w:ascii="Tahoma" w:hAnsi="Tahoma" w:cs="Tahoma"/>
      <w:sz w:val="16"/>
      <w:szCs w:val="16"/>
    </w:rPr>
  </w:style>
  <w:style w:type="character" w:styleId="Hyperlink">
    <w:name w:val="Hyperlink"/>
    <w:basedOn w:val="DefaultParagraphFont"/>
    <w:qFormat/>
    <w:rsid w:val="009F60C5"/>
    <w:rPr>
      <w:i/>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gov/sir/2014/xxx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gov/sir/2014/xxxx" TargetMode="External"/><Relationship Id="rId5" Type="http://schemas.openxmlformats.org/officeDocument/2006/relationships/hyperlink" Target="http://dx.doi.org/10.3133/sir20145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Stephanee R.</dc:creator>
  <cp:lastModifiedBy>kkfowler</cp:lastModifiedBy>
  <cp:revision>7</cp:revision>
  <dcterms:created xsi:type="dcterms:W3CDTF">2014-10-16T14:54:00Z</dcterms:created>
  <dcterms:modified xsi:type="dcterms:W3CDTF">2015-01-11T19:17:00Z</dcterms:modified>
</cp:coreProperties>
</file>